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D5DFC" w14:textId="36822DE2" w:rsidR="000E6CAD" w:rsidRPr="00B738DD" w:rsidRDefault="000E6CAD" w:rsidP="000E6CAD">
      <w:pPr>
        <w:pStyle w:val="a7"/>
        <w:bidi/>
        <w:jc w:val="left"/>
        <w:rPr>
          <w:rFonts w:ascii="David" w:hAnsi="David" w:cs="David"/>
          <w:sz w:val="24"/>
          <w:szCs w:val="24"/>
          <w:rtl/>
        </w:rPr>
      </w:pPr>
    </w:p>
    <w:p w14:paraId="3C402015" w14:textId="7633506E" w:rsidR="000E6CAD" w:rsidRPr="00B738DD" w:rsidRDefault="000E6CAD" w:rsidP="000E6CAD">
      <w:pPr>
        <w:pStyle w:val="a7"/>
        <w:bidi/>
        <w:rPr>
          <w:rFonts w:ascii="David" w:hAnsi="David" w:cs="David"/>
          <w:color w:val="auto"/>
          <w:sz w:val="24"/>
          <w:szCs w:val="24"/>
        </w:rPr>
      </w:pPr>
    </w:p>
    <w:p w14:paraId="031BA145" w14:textId="3D811998" w:rsidR="000E6CAD" w:rsidRPr="00B738DD" w:rsidRDefault="000E6CAD" w:rsidP="00F42A14">
      <w:pPr>
        <w:pStyle w:val="a7"/>
        <w:bidi/>
        <w:rPr>
          <w:rFonts w:ascii="David" w:hAnsi="David" w:cs="David"/>
          <w:color w:val="auto"/>
          <w:sz w:val="56"/>
          <w:szCs w:val="56"/>
        </w:rPr>
      </w:pPr>
      <w:r w:rsidRPr="00B738DD">
        <w:rPr>
          <w:rFonts w:ascii="David" w:hAnsi="David" w:cs="David"/>
          <w:color w:val="auto"/>
          <w:sz w:val="56"/>
          <w:szCs w:val="56"/>
        </w:rPr>
        <w:t xml:space="preserve">Hybrid </w:t>
      </w:r>
      <w:r w:rsidR="0065369A">
        <w:rPr>
          <w:rFonts w:ascii="David" w:hAnsi="David" w:cs="David" w:hint="cs"/>
          <w:color w:val="auto"/>
          <w:sz w:val="56"/>
          <w:szCs w:val="56"/>
        </w:rPr>
        <w:t>T</w:t>
      </w:r>
      <w:r w:rsidR="0065369A">
        <w:rPr>
          <w:rFonts w:ascii="David" w:hAnsi="David" w:cs="David"/>
          <w:color w:val="auto"/>
          <w:sz w:val="56"/>
          <w:szCs w:val="56"/>
        </w:rPr>
        <w:t xml:space="preserve">echnical </w:t>
      </w:r>
      <w:r w:rsidRPr="00B738DD">
        <w:rPr>
          <w:rFonts w:ascii="David" w:hAnsi="David" w:cs="David"/>
          <w:color w:val="auto"/>
          <w:sz w:val="56"/>
          <w:szCs w:val="56"/>
        </w:rPr>
        <w:t>Training</w:t>
      </w:r>
    </w:p>
    <w:p w14:paraId="56068D29" w14:textId="77777777" w:rsidR="000E6CAD" w:rsidRPr="00B738DD" w:rsidRDefault="000E6CAD" w:rsidP="000E6CAD">
      <w:pPr>
        <w:pStyle w:val="1"/>
        <w:bidi/>
        <w:rPr>
          <w:rFonts w:ascii="David" w:hAnsi="David" w:cs="David"/>
          <w:sz w:val="24"/>
          <w:szCs w:val="24"/>
          <w:rtl/>
        </w:rPr>
      </w:pPr>
    </w:p>
    <w:p w14:paraId="54624778" w14:textId="77777777" w:rsidR="000E6CAD" w:rsidRPr="00B738DD" w:rsidRDefault="000E6CAD" w:rsidP="000E6CAD">
      <w:pPr>
        <w:pStyle w:val="1"/>
        <w:bidi/>
        <w:rPr>
          <w:rFonts w:ascii="David" w:hAnsi="David" w:cs="David"/>
          <w:sz w:val="24"/>
          <w:szCs w:val="24"/>
          <w:rtl/>
        </w:rPr>
      </w:pPr>
    </w:p>
    <w:p w14:paraId="595CB4D0" w14:textId="77777777" w:rsidR="000E6CAD" w:rsidRPr="00B738DD" w:rsidRDefault="000E6CAD" w:rsidP="000E6CAD">
      <w:pPr>
        <w:pStyle w:val="1"/>
        <w:bidi/>
        <w:rPr>
          <w:rFonts w:ascii="David" w:hAnsi="David" w:cs="David"/>
          <w:sz w:val="24"/>
          <w:szCs w:val="24"/>
          <w:rtl/>
        </w:rPr>
      </w:pPr>
      <w:r w:rsidRPr="00B738DD">
        <w:rPr>
          <w:rFonts w:ascii="David" w:hAnsi="David" w:cs="David"/>
          <w:sz w:val="24"/>
          <w:szCs w:val="24"/>
          <w:rtl/>
        </w:rPr>
        <w:t>מבוא</w:t>
      </w:r>
    </w:p>
    <w:p w14:paraId="549170D2" w14:textId="764F2B87" w:rsidR="000E6CAD" w:rsidRPr="00B738DD" w:rsidRDefault="000E6CAD" w:rsidP="000E6CAD">
      <w:pPr>
        <w:bidi/>
        <w:jc w:val="both"/>
        <w:rPr>
          <w:rFonts w:ascii="David" w:hAnsi="David" w:cs="David"/>
          <w:sz w:val="24"/>
          <w:szCs w:val="24"/>
          <w:rtl/>
        </w:rPr>
      </w:pPr>
      <w:r w:rsidRPr="00B738DD">
        <w:rPr>
          <w:rFonts w:ascii="David" w:hAnsi="David" w:cs="David"/>
          <w:sz w:val="24"/>
          <w:szCs w:val="24"/>
          <w:rtl/>
        </w:rPr>
        <w:t xml:space="preserve">מטרת </w:t>
      </w:r>
      <w:r w:rsidR="00503CBA">
        <w:rPr>
          <w:rFonts w:ascii="David" w:hAnsi="David" w:cs="David" w:hint="cs"/>
          <w:sz w:val="24"/>
          <w:szCs w:val="24"/>
          <w:rtl/>
        </w:rPr>
        <w:t>הקורס</w:t>
      </w:r>
      <w:r w:rsidRPr="00B738DD">
        <w:rPr>
          <w:rFonts w:ascii="David" w:hAnsi="David" w:cs="David"/>
          <w:sz w:val="24"/>
          <w:szCs w:val="24"/>
          <w:rtl/>
        </w:rPr>
        <w:t xml:space="preserve"> הינה </w:t>
      </w:r>
      <w:r w:rsidR="00B738DD">
        <w:rPr>
          <w:rFonts w:ascii="David" w:hAnsi="David" w:cs="David" w:hint="cs"/>
          <w:sz w:val="24"/>
          <w:szCs w:val="24"/>
          <w:rtl/>
        </w:rPr>
        <w:t xml:space="preserve">הכשרת </w:t>
      </w:r>
      <w:r w:rsidR="00503CBA">
        <w:rPr>
          <w:rFonts w:ascii="David" w:hAnsi="David" w:cs="David" w:hint="cs"/>
          <w:sz w:val="24"/>
          <w:szCs w:val="24"/>
          <w:rtl/>
        </w:rPr>
        <w:t>נשים בוגרות מגמות טכנולוגיו</w:t>
      </w:r>
      <w:r w:rsidR="00503CBA">
        <w:rPr>
          <w:rFonts w:ascii="David" w:hAnsi="David" w:cs="David" w:hint="eastAsia"/>
          <w:sz w:val="24"/>
          <w:szCs w:val="24"/>
          <w:rtl/>
        </w:rPr>
        <w:t>ת</w:t>
      </w:r>
      <w:r w:rsidR="00503CBA">
        <w:rPr>
          <w:rFonts w:ascii="David" w:hAnsi="David" w:cs="David" w:hint="cs"/>
          <w:sz w:val="24"/>
          <w:szCs w:val="24"/>
          <w:rtl/>
        </w:rPr>
        <w:t xml:space="preserve"> לעבודה </w:t>
      </w:r>
      <w:r w:rsidRPr="00B738DD">
        <w:rPr>
          <w:rFonts w:ascii="David" w:hAnsi="David" w:cs="David"/>
          <w:sz w:val="24"/>
          <w:szCs w:val="24"/>
          <w:rtl/>
        </w:rPr>
        <w:t>איכותית בתעשיית ההייטק הישראלית כמפתח</w:t>
      </w:r>
      <w:r w:rsidR="00503CBA">
        <w:rPr>
          <w:rFonts w:ascii="David" w:hAnsi="David" w:cs="David" w:hint="cs"/>
          <w:sz w:val="24"/>
          <w:szCs w:val="24"/>
          <w:rtl/>
        </w:rPr>
        <w:t xml:space="preserve">ות </w:t>
      </w:r>
      <w:r w:rsidRPr="00B738DD">
        <w:rPr>
          <w:rFonts w:ascii="David" w:hAnsi="David" w:cs="David"/>
          <w:sz w:val="24"/>
          <w:szCs w:val="24"/>
          <w:rtl/>
        </w:rPr>
        <w:t xml:space="preserve">תוכנה. ההכשרה תתבצע במסלול </w:t>
      </w:r>
      <w:r w:rsidRPr="00B738DD">
        <w:rPr>
          <w:rFonts w:ascii="David" w:hAnsi="David" w:cs="David"/>
          <w:sz w:val="24"/>
          <w:szCs w:val="24"/>
        </w:rPr>
        <w:t xml:space="preserve">Bootcamp </w:t>
      </w:r>
      <w:r w:rsidRPr="00B738DD">
        <w:rPr>
          <w:rFonts w:ascii="David" w:hAnsi="David" w:cs="David"/>
          <w:sz w:val="24"/>
          <w:szCs w:val="24"/>
          <w:rtl/>
        </w:rPr>
        <w:t xml:space="preserve"> אשר יורכב ממספר מודולים שונים:</w:t>
      </w:r>
    </w:p>
    <w:p w14:paraId="6AA1F949" w14:textId="5645D0BA" w:rsidR="000E6CAD" w:rsidRPr="00B738DD" w:rsidRDefault="000E6CAD" w:rsidP="000E6CAD">
      <w:pPr>
        <w:pStyle w:val="a9"/>
        <w:numPr>
          <w:ilvl w:val="0"/>
          <w:numId w:val="1"/>
        </w:numPr>
        <w:bidi/>
        <w:jc w:val="both"/>
        <w:rPr>
          <w:rFonts w:ascii="David" w:hAnsi="David" w:cs="David"/>
          <w:sz w:val="24"/>
          <w:szCs w:val="24"/>
        </w:rPr>
      </w:pPr>
      <w:r w:rsidRPr="00B738DD">
        <w:rPr>
          <w:rFonts w:ascii="David" w:hAnsi="David" w:cs="David"/>
          <w:sz w:val="24"/>
          <w:szCs w:val="24"/>
          <w:rtl/>
        </w:rPr>
        <w:t xml:space="preserve">יסודות במדעי המחשב ומבוא לתכנות </w:t>
      </w:r>
    </w:p>
    <w:p w14:paraId="62E54CEB" w14:textId="77777777" w:rsidR="000E6CAD" w:rsidRPr="00B738DD" w:rsidRDefault="000E6CAD" w:rsidP="000E6CAD">
      <w:pPr>
        <w:pStyle w:val="a9"/>
        <w:numPr>
          <w:ilvl w:val="0"/>
          <w:numId w:val="1"/>
        </w:numPr>
        <w:bidi/>
        <w:jc w:val="both"/>
        <w:rPr>
          <w:rFonts w:ascii="David" w:hAnsi="David" w:cs="David"/>
          <w:sz w:val="24"/>
          <w:szCs w:val="24"/>
        </w:rPr>
      </w:pPr>
      <w:r w:rsidRPr="00B738DD">
        <w:rPr>
          <w:rFonts w:ascii="David" w:hAnsi="David" w:cs="David"/>
          <w:sz w:val="24"/>
          <w:szCs w:val="24"/>
          <w:rtl/>
        </w:rPr>
        <w:t xml:space="preserve"> קורס </w:t>
      </w:r>
      <w:r w:rsidRPr="00B738DD">
        <w:rPr>
          <w:rFonts w:ascii="David" w:hAnsi="David" w:cs="David"/>
          <w:sz w:val="24"/>
          <w:szCs w:val="24"/>
        </w:rPr>
        <w:t xml:space="preserve">full stack </w:t>
      </w:r>
      <w:r w:rsidRPr="00B738DD">
        <w:rPr>
          <w:rFonts w:ascii="David" w:hAnsi="David" w:cs="David"/>
          <w:sz w:val="24"/>
          <w:szCs w:val="24"/>
          <w:rtl/>
        </w:rPr>
        <w:t xml:space="preserve"> </w:t>
      </w:r>
    </w:p>
    <w:p w14:paraId="11C4C6B0" w14:textId="256B74E7" w:rsidR="000E6CAD" w:rsidRPr="00B738DD" w:rsidRDefault="00BF3441" w:rsidP="000E6CAD">
      <w:pPr>
        <w:pStyle w:val="a9"/>
        <w:numPr>
          <w:ilvl w:val="0"/>
          <w:numId w:val="1"/>
        </w:numPr>
        <w:bidi/>
        <w:jc w:val="both"/>
        <w:rPr>
          <w:rFonts w:ascii="David" w:hAnsi="David" w:cs="David"/>
          <w:sz w:val="24"/>
          <w:szCs w:val="24"/>
        </w:rPr>
      </w:pPr>
      <w:r>
        <w:rPr>
          <w:rFonts w:ascii="David" w:hAnsi="David" w:cs="David" w:hint="cs"/>
          <w:sz w:val="24"/>
          <w:szCs w:val="24"/>
          <w:rtl/>
        </w:rPr>
        <w:t>סדנאות</w:t>
      </w:r>
      <w:r w:rsidR="000E6CAD" w:rsidRPr="00B738DD">
        <w:rPr>
          <w:rFonts w:ascii="David" w:hAnsi="David" w:cs="David"/>
          <w:sz w:val="24"/>
          <w:szCs w:val="24"/>
          <w:rtl/>
        </w:rPr>
        <w:t xml:space="preserve"> כישורים נלווים כולל הכנה לראיונות עבודה</w:t>
      </w:r>
    </w:p>
    <w:p w14:paraId="45071651" w14:textId="55C6097D" w:rsidR="000E6CAD" w:rsidRPr="00B738DD" w:rsidRDefault="000E6CAD" w:rsidP="006800A5">
      <w:pPr>
        <w:bidi/>
        <w:jc w:val="both"/>
        <w:rPr>
          <w:rFonts w:ascii="David" w:hAnsi="David" w:cs="David"/>
          <w:sz w:val="24"/>
          <w:szCs w:val="24"/>
          <w:rtl/>
        </w:rPr>
      </w:pPr>
      <w:r w:rsidRPr="00B738DD">
        <w:rPr>
          <w:rFonts w:ascii="David" w:hAnsi="David" w:cs="David"/>
          <w:sz w:val="24"/>
          <w:szCs w:val="24"/>
          <w:rtl/>
        </w:rPr>
        <w:t xml:space="preserve">מסמך זה מכיל </w:t>
      </w:r>
      <w:r w:rsidR="0036176E">
        <w:rPr>
          <w:rFonts w:ascii="David" w:hAnsi="David" w:cs="David" w:hint="cs"/>
          <w:sz w:val="24"/>
          <w:szCs w:val="24"/>
          <w:rtl/>
        </w:rPr>
        <w:t>את ה</w:t>
      </w:r>
      <w:r w:rsidRPr="00B738DD">
        <w:rPr>
          <w:rFonts w:ascii="David" w:hAnsi="David" w:cs="David"/>
          <w:sz w:val="24"/>
          <w:szCs w:val="24"/>
          <w:rtl/>
        </w:rPr>
        <w:t>סילבוס הנדרש בכדי לעמוד בהצלחה בדרישות ההכשרה ו</w:t>
      </w:r>
      <w:r w:rsidR="0036176E">
        <w:rPr>
          <w:rFonts w:ascii="David" w:hAnsi="David" w:cs="David" w:hint="cs"/>
          <w:sz w:val="24"/>
          <w:szCs w:val="24"/>
          <w:rtl/>
        </w:rPr>
        <w:t xml:space="preserve">את </w:t>
      </w:r>
      <w:r w:rsidRPr="00B738DD">
        <w:rPr>
          <w:rFonts w:ascii="David" w:hAnsi="David" w:cs="David"/>
          <w:sz w:val="24"/>
          <w:szCs w:val="24"/>
          <w:rtl/>
        </w:rPr>
        <w:t>מתודולוגיות ה</w:t>
      </w:r>
      <w:r w:rsidR="0036176E">
        <w:rPr>
          <w:rFonts w:ascii="David" w:hAnsi="David" w:cs="David" w:hint="cs"/>
          <w:sz w:val="24"/>
          <w:szCs w:val="24"/>
          <w:rtl/>
        </w:rPr>
        <w:t>ה</w:t>
      </w:r>
      <w:r w:rsidRPr="00B738DD">
        <w:rPr>
          <w:rFonts w:ascii="David" w:hAnsi="David" w:cs="David"/>
          <w:sz w:val="24"/>
          <w:szCs w:val="24"/>
          <w:rtl/>
        </w:rPr>
        <w:t xml:space="preserve">כשרה </w:t>
      </w:r>
      <w:r w:rsidR="0036176E">
        <w:rPr>
          <w:rFonts w:ascii="David" w:hAnsi="David" w:cs="David" w:hint="cs"/>
          <w:sz w:val="24"/>
          <w:szCs w:val="24"/>
          <w:rtl/>
        </w:rPr>
        <w:t>ה</w:t>
      </w:r>
      <w:r w:rsidRPr="00B738DD">
        <w:rPr>
          <w:rFonts w:ascii="David" w:hAnsi="David" w:cs="David"/>
          <w:sz w:val="24"/>
          <w:szCs w:val="24"/>
          <w:rtl/>
        </w:rPr>
        <w:t xml:space="preserve">מותאמות הן לעידן הטכנולוגי והן למצב הבריאותי העולמי בעקבות הופעתו של נגיף הקורנה. </w:t>
      </w:r>
    </w:p>
    <w:p w14:paraId="3BF00D19" w14:textId="6030ADD5" w:rsidR="000E6CAD" w:rsidRPr="00B738DD" w:rsidRDefault="000E6CAD" w:rsidP="000E6CAD">
      <w:pPr>
        <w:pStyle w:val="1"/>
        <w:bidi/>
        <w:rPr>
          <w:rFonts w:ascii="David" w:hAnsi="David" w:cs="David"/>
          <w:sz w:val="24"/>
          <w:szCs w:val="24"/>
          <w:rtl/>
        </w:rPr>
      </w:pPr>
      <w:r w:rsidRPr="00B738DD">
        <w:rPr>
          <w:rFonts w:ascii="David" w:hAnsi="David" w:cs="David"/>
          <w:sz w:val="24"/>
          <w:szCs w:val="24"/>
          <w:rtl/>
        </w:rPr>
        <w:t xml:space="preserve">הכשרה </w:t>
      </w:r>
      <w:r w:rsidR="00F42A14" w:rsidRPr="00B738DD">
        <w:rPr>
          <w:rFonts w:ascii="David" w:hAnsi="David" w:cs="David" w:hint="cs"/>
          <w:sz w:val="24"/>
          <w:szCs w:val="24"/>
          <w:rtl/>
        </w:rPr>
        <w:t>מ</w:t>
      </w:r>
      <w:r w:rsidR="00F42A14">
        <w:rPr>
          <w:rFonts w:ascii="David" w:hAnsi="David" w:cs="David" w:hint="cs"/>
          <w:sz w:val="24"/>
          <w:szCs w:val="24"/>
          <w:rtl/>
        </w:rPr>
        <w:t>ק</w:t>
      </w:r>
      <w:r w:rsidR="00F42A14" w:rsidRPr="00B738DD">
        <w:rPr>
          <w:rFonts w:ascii="David" w:hAnsi="David" w:cs="David" w:hint="cs"/>
          <w:sz w:val="24"/>
          <w:szCs w:val="24"/>
          <w:rtl/>
        </w:rPr>
        <w:t>וונת</w:t>
      </w:r>
      <w:r w:rsidRPr="00B738DD">
        <w:rPr>
          <w:rFonts w:ascii="David" w:hAnsi="David" w:cs="David"/>
          <w:sz w:val="24"/>
          <w:szCs w:val="24"/>
          <w:rtl/>
        </w:rPr>
        <w:t xml:space="preserve"> </w:t>
      </w:r>
    </w:p>
    <w:p w14:paraId="03335299" w14:textId="2A01C3AD" w:rsidR="000E6CAD" w:rsidRPr="00B738DD" w:rsidRDefault="000E6CAD" w:rsidP="000E6CAD">
      <w:pPr>
        <w:autoSpaceDE w:val="0"/>
        <w:autoSpaceDN w:val="0"/>
        <w:bidi/>
        <w:adjustRightInd w:val="0"/>
        <w:spacing w:after="0" w:line="240" w:lineRule="auto"/>
        <w:jc w:val="both"/>
        <w:rPr>
          <w:rFonts w:ascii="David" w:hAnsi="David" w:cs="David"/>
          <w:sz w:val="24"/>
          <w:szCs w:val="24"/>
          <w:rtl/>
        </w:rPr>
      </w:pPr>
      <w:r w:rsidRPr="00B738DD">
        <w:rPr>
          <w:rFonts w:ascii="David" w:hAnsi="David" w:cs="David"/>
          <w:sz w:val="24"/>
          <w:szCs w:val="24"/>
          <w:rtl/>
        </w:rPr>
        <w:t xml:space="preserve">בעקבות המשבר הבריאותי העולמי והופעתו של נגיף הקורונה </w:t>
      </w:r>
      <w:r w:rsidR="0036176E">
        <w:rPr>
          <w:rFonts w:ascii="David" w:hAnsi="David" w:cs="David" w:hint="cs"/>
          <w:sz w:val="24"/>
          <w:szCs w:val="24"/>
          <w:rtl/>
        </w:rPr>
        <w:t>תחום</w:t>
      </w:r>
      <w:r w:rsidRPr="00B738DD">
        <w:rPr>
          <w:rFonts w:ascii="David" w:hAnsi="David" w:cs="David"/>
          <w:sz w:val="24"/>
          <w:szCs w:val="24"/>
          <w:rtl/>
        </w:rPr>
        <w:t xml:space="preserve"> ההכשרות המקצועיות עובר מהפכה ביחד עם המשק כולו. המאה ה21 וההתפתחות הטכנולוגית המואצת המלווה אותה, פותחות דלתות לעולמות חדשים של ההכשרות שאינן דורשות נוכחות </w:t>
      </w:r>
      <w:r w:rsidR="00D94B9C" w:rsidRPr="00B738DD">
        <w:rPr>
          <w:rFonts w:ascii="David" w:hAnsi="David" w:cs="David"/>
          <w:sz w:val="24"/>
          <w:szCs w:val="24"/>
          <w:rtl/>
        </w:rPr>
        <w:t>פיזית</w:t>
      </w:r>
      <w:r w:rsidRPr="00B738DD">
        <w:rPr>
          <w:rFonts w:ascii="David" w:hAnsi="David" w:cs="David"/>
          <w:sz w:val="24"/>
          <w:szCs w:val="24"/>
          <w:rtl/>
        </w:rPr>
        <w:t xml:space="preserve"> בכיתת לימוד. </w:t>
      </w:r>
      <w:r w:rsidR="0036176E">
        <w:rPr>
          <w:rFonts w:ascii="David" w:hAnsi="David" w:cs="David" w:hint="cs"/>
          <w:sz w:val="24"/>
          <w:szCs w:val="24"/>
          <w:rtl/>
        </w:rPr>
        <w:t>ע</w:t>
      </w:r>
      <w:r w:rsidRPr="00B738DD">
        <w:rPr>
          <w:rFonts w:ascii="David" w:hAnsi="David" w:cs="David"/>
          <w:sz w:val="24"/>
          <w:szCs w:val="24"/>
          <w:rtl/>
        </w:rPr>
        <w:t xml:space="preserve">ם זאת חשוב לזכור כי הטכנולוגיה כשלעצמה איננה פתרון קסם אלא גורם מאפשר בלבד, כלומר, הכשרה דרך מחשב אין משמעה חיקוי של הכיתות הישנות בעזרת שימוש במחשב ומצלמה אלא דורשת חשיבה מחודשת על המתודולוגיה הפדגוגיות בכללותה. בהקשר זה חשוב לציין כי </w:t>
      </w:r>
      <w:r w:rsidR="0036176E">
        <w:rPr>
          <w:rFonts w:ascii="David" w:hAnsi="David" w:cs="David" w:hint="cs"/>
          <w:sz w:val="24"/>
          <w:szCs w:val="24"/>
          <w:rtl/>
        </w:rPr>
        <w:t>ה</w:t>
      </w:r>
      <w:r w:rsidRPr="00B738DD">
        <w:rPr>
          <w:rFonts w:ascii="David" w:hAnsi="David" w:cs="David"/>
          <w:sz w:val="24"/>
          <w:szCs w:val="24"/>
          <w:rtl/>
        </w:rPr>
        <w:t xml:space="preserve">עולם הפדגוגי כולו עובר בשנים האחרונות מהפכה כאשר תפקיד המורה "יודע כל" מוחלף </w:t>
      </w:r>
      <w:proofErr w:type="spellStart"/>
      <w:r w:rsidRPr="00B738DD">
        <w:rPr>
          <w:rFonts w:ascii="David" w:hAnsi="David" w:cs="David"/>
          <w:sz w:val="24"/>
          <w:szCs w:val="24"/>
          <w:rtl/>
        </w:rPr>
        <w:t>במנטור</w:t>
      </w:r>
      <w:proofErr w:type="spellEnd"/>
      <w:r w:rsidRPr="00B738DD">
        <w:rPr>
          <w:rFonts w:ascii="David" w:hAnsi="David" w:cs="David"/>
          <w:sz w:val="24"/>
          <w:szCs w:val="24"/>
          <w:rtl/>
        </w:rPr>
        <w:t xml:space="preserve"> </w:t>
      </w:r>
      <w:r w:rsidR="00D94B9C" w:rsidRPr="00B738DD">
        <w:rPr>
          <w:rFonts w:ascii="David" w:hAnsi="David" w:cs="David"/>
          <w:sz w:val="24"/>
          <w:szCs w:val="24"/>
          <w:rtl/>
        </w:rPr>
        <w:t>שתפקידו</w:t>
      </w:r>
      <w:r w:rsidRPr="00B738DD">
        <w:rPr>
          <w:rFonts w:ascii="David" w:hAnsi="David" w:cs="David"/>
          <w:sz w:val="24"/>
          <w:szCs w:val="24"/>
          <w:rtl/>
        </w:rPr>
        <w:t xml:space="preserve"> לאפשר למידה עצמית </w:t>
      </w:r>
      <w:r w:rsidR="00D94B9C" w:rsidRPr="00B738DD">
        <w:rPr>
          <w:rFonts w:ascii="David" w:hAnsi="David" w:cs="David"/>
          <w:sz w:val="24"/>
          <w:szCs w:val="24"/>
          <w:rtl/>
        </w:rPr>
        <w:t>ו</w:t>
      </w:r>
      <w:r w:rsidRPr="00B738DD">
        <w:rPr>
          <w:rFonts w:ascii="David" w:hAnsi="David" w:cs="David"/>
          <w:sz w:val="24"/>
          <w:szCs w:val="24"/>
          <w:rtl/>
        </w:rPr>
        <w:t xml:space="preserve">בנקודה זאת </w:t>
      </w:r>
      <w:r w:rsidR="00D94B9C" w:rsidRPr="00B738DD">
        <w:rPr>
          <w:rFonts w:ascii="David" w:hAnsi="David" w:cs="David"/>
          <w:sz w:val="24"/>
          <w:szCs w:val="24"/>
          <w:rtl/>
        </w:rPr>
        <w:t xml:space="preserve">טכנולוגיות הלמידה המקוונת </w:t>
      </w:r>
      <w:r w:rsidRPr="00B738DD">
        <w:rPr>
          <w:rFonts w:ascii="David" w:hAnsi="David" w:cs="David"/>
          <w:sz w:val="24"/>
          <w:szCs w:val="24"/>
          <w:rtl/>
        </w:rPr>
        <w:t>מקבלת תפקיד משמעותי.</w:t>
      </w:r>
    </w:p>
    <w:p w14:paraId="62F47B3E" w14:textId="77777777" w:rsidR="000E6CAD" w:rsidRPr="00B738DD" w:rsidRDefault="000E6CAD" w:rsidP="000E6CAD">
      <w:pPr>
        <w:autoSpaceDE w:val="0"/>
        <w:autoSpaceDN w:val="0"/>
        <w:bidi/>
        <w:adjustRightInd w:val="0"/>
        <w:spacing w:after="0" w:line="240" w:lineRule="auto"/>
        <w:jc w:val="both"/>
        <w:rPr>
          <w:rFonts w:ascii="David" w:hAnsi="David" w:cs="David"/>
          <w:sz w:val="24"/>
          <w:szCs w:val="24"/>
          <w:rtl/>
        </w:rPr>
      </w:pPr>
    </w:p>
    <w:p w14:paraId="31611E0A" w14:textId="5082DEEB" w:rsidR="000E6CAD" w:rsidRDefault="000E6CAD" w:rsidP="0065369A">
      <w:pPr>
        <w:autoSpaceDE w:val="0"/>
        <w:autoSpaceDN w:val="0"/>
        <w:bidi/>
        <w:adjustRightInd w:val="0"/>
        <w:spacing w:after="0" w:line="240" w:lineRule="auto"/>
        <w:jc w:val="both"/>
        <w:rPr>
          <w:rFonts w:ascii="David" w:hAnsi="David" w:cs="David"/>
          <w:sz w:val="24"/>
          <w:szCs w:val="24"/>
          <w:rtl/>
        </w:rPr>
      </w:pPr>
      <w:r w:rsidRPr="00B738DD">
        <w:rPr>
          <w:rFonts w:ascii="David" w:hAnsi="David" w:cs="David"/>
          <w:sz w:val="24"/>
          <w:szCs w:val="24"/>
          <w:rtl/>
        </w:rPr>
        <w:t>לפיכך</w:t>
      </w:r>
      <w:r w:rsidR="00D94B9C" w:rsidRPr="00B738DD">
        <w:rPr>
          <w:rFonts w:ascii="David" w:hAnsi="David" w:cs="David"/>
          <w:sz w:val="24"/>
          <w:szCs w:val="24"/>
          <w:rtl/>
        </w:rPr>
        <w:t>,</w:t>
      </w:r>
      <w:r w:rsidRPr="00B738DD">
        <w:rPr>
          <w:rFonts w:ascii="David" w:hAnsi="David" w:cs="David"/>
          <w:sz w:val="24"/>
          <w:szCs w:val="24"/>
          <w:rtl/>
        </w:rPr>
        <w:t xml:space="preserve"> מודל ההכשרה המוצע </w:t>
      </w:r>
      <w:r w:rsidR="0036176E">
        <w:rPr>
          <w:rFonts w:ascii="David" w:hAnsi="David" w:cs="David" w:hint="cs"/>
          <w:sz w:val="24"/>
          <w:szCs w:val="24"/>
          <w:rtl/>
        </w:rPr>
        <w:t>להלן</w:t>
      </w:r>
      <w:r w:rsidR="00BF3441">
        <w:rPr>
          <w:rFonts w:ascii="David" w:hAnsi="David" w:cs="David" w:hint="cs"/>
          <w:sz w:val="24"/>
          <w:szCs w:val="24"/>
          <w:rtl/>
        </w:rPr>
        <w:t xml:space="preserve">, המבוסס על היכרות </w:t>
      </w:r>
      <w:r w:rsidR="0065369A">
        <w:rPr>
          <w:rFonts w:ascii="David" w:hAnsi="David" w:cs="David" w:hint="cs"/>
          <w:sz w:val="24"/>
          <w:szCs w:val="24"/>
          <w:rtl/>
        </w:rPr>
        <w:t>וניסיון</w:t>
      </w:r>
      <w:r w:rsidR="00BF3441">
        <w:rPr>
          <w:rFonts w:ascii="David" w:hAnsi="David" w:cs="David" w:hint="cs"/>
          <w:sz w:val="24"/>
          <w:szCs w:val="24"/>
          <w:rtl/>
        </w:rPr>
        <w:t xml:space="preserve"> רב שנים עם עולם ההייט</w:t>
      </w:r>
      <w:r w:rsidR="00BF3441">
        <w:rPr>
          <w:rFonts w:ascii="David" w:hAnsi="David" w:cs="David" w:hint="eastAsia"/>
          <w:sz w:val="24"/>
          <w:szCs w:val="24"/>
          <w:rtl/>
        </w:rPr>
        <w:t>ק</w:t>
      </w:r>
      <w:r w:rsidR="00BF3441">
        <w:rPr>
          <w:rFonts w:ascii="David" w:hAnsi="David" w:cs="David" w:hint="cs"/>
          <w:sz w:val="24"/>
          <w:szCs w:val="24"/>
          <w:rtl/>
        </w:rPr>
        <w:t xml:space="preserve">, </w:t>
      </w:r>
      <w:r w:rsidRPr="00B738DD">
        <w:rPr>
          <w:rFonts w:ascii="David" w:hAnsi="David" w:cs="David"/>
          <w:sz w:val="24"/>
          <w:szCs w:val="24"/>
          <w:rtl/>
        </w:rPr>
        <w:t xml:space="preserve"> </w:t>
      </w:r>
      <w:r w:rsidR="0036176E">
        <w:rPr>
          <w:rFonts w:ascii="David" w:hAnsi="David" w:cs="David" w:hint="cs"/>
          <w:sz w:val="24"/>
          <w:szCs w:val="24"/>
          <w:rtl/>
        </w:rPr>
        <w:t>יאיר</w:t>
      </w:r>
      <w:r w:rsidRPr="00B738DD">
        <w:rPr>
          <w:rFonts w:ascii="David" w:hAnsi="David" w:cs="David"/>
          <w:sz w:val="24"/>
          <w:szCs w:val="24"/>
          <w:rtl/>
        </w:rPr>
        <w:t xml:space="preserve"> את הדגש על יכולת ההתקדמות האישית של כל תלמיד תוך כדי יישום בפועל של מתודולוגיות הכשרה היברידיות אפשר יפותחו לטובות המודל. מחד שימוש בטכנולוגיות החדשות </w:t>
      </w:r>
      <w:r w:rsidR="00D94B9C" w:rsidRPr="00B738DD">
        <w:rPr>
          <w:rFonts w:ascii="David" w:hAnsi="David" w:cs="David"/>
          <w:sz w:val="24"/>
          <w:szCs w:val="24"/>
          <w:rtl/>
        </w:rPr>
        <w:t>ופיתוח</w:t>
      </w:r>
      <w:r w:rsidRPr="00B738DD">
        <w:rPr>
          <w:rFonts w:ascii="David" w:hAnsi="David" w:cs="David"/>
          <w:sz w:val="24"/>
          <w:szCs w:val="24"/>
          <w:rtl/>
        </w:rPr>
        <w:t xml:space="preserve"> מתודולוגיות תואמות טכנולוגיה</w:t>
      </w:r>
      <w:r w:rsidR="00D94B9C" w:rsidRPr="00B738DD">
        <w:rPr>
          <w:rFonts w:ascii="David" w:hAnsi="David" w:cs="David"/>
          <w:sz w:val="24"/>
          <w:szCs w:val="24"/>
          <w:rtl/>
        </w:rPr>
        <w:t>,</w:t>
      </w:r>
      <w:r w:rsidRPr="00B738DD">
        <w:rPr>
          <w:rFonts w:ascii="David" w:hAnsi="David" w:cs="David"/>
          <w:sz w:val="24"/>
          <w:szCs w:val="24"/>
          <w:rtl/>
        </w:rPr>
        <w:t xml:space="preserve"> ומאידך שימור המגע האישי, קבוצות הלימוד, וההפריה הדדית הכול כך הכרחית לכל תהליך לימודי. </w:t>
      </w:r>
      <w:r w:rsidR="0065369A">
        <w:rPr>
          <w:rFonts w:ascii="David" w:hAnsi="David" w:cs="David" w:hint="cs"/>
          <w:sz w:val="24"/>
          <w:szCs w:val="24"/>
          <w:rtl/>
        </w:rPr>
        <w:t xml:space="preserve"> </w:t>
      </w:r>
    </w:p>
    <w:p w14:paraId="47AEC393" w14:textId="77777777" w:rsidR="0065369A" w:rsidRPr="00B738DD" w:rsidRDefault="0065369A" w:rsidP="0065369A">
      <w:pPr>
        <w:autoSpaceDE w:val="0"/>
        <w:autoSpaceDN w:val="0"/>
        <w:bidi/>
        <w:adjustRightInd w:val="0"/>
        <w:spacing w:after="0" w:line="240" w:lineRule="auto"/>
        <w:jc w:val="both"/>
        <w:rPr>
          <w:rFonts w:ascii="David" w:hAnsi="David" w:cs="David"/>
          <w:sz w:val="24"/>
          <w:szCs w:val="24"/>
          <w:rtl/>
        </w:rPr>
      </w:pPr>
    </w:p>
    <w:p w14:paraId="75CA2EFC" w14:textId="77777777" w:rsidR="000E6CAD" w:rsidRPr="00B738DD" w:rsidRDefault="000E6CAD" w:rsidP="000E6CAD">
      <w:pPr>
        <w:pStyle w:val="1"/>
        <w:bidi/>
        <w:rPr>
          <w:rFonts w:ascii="David" w:hAnsi="David" w:cs="David"/>
          <w:sz w:val="24"/>
          <w:szCs w:val="24"/>
          <w:rtl/>
        </w:rPr>
      </w:pPr>
      <w:r w:rsidRPr="00B738DD">
        <w:rPr>
          <w:rFonts w:ascii="David" w:hAnsi="David" w:cs="David"/>
          <w:sz w:val="24"/>
          <w:szCs w:val="24"/>
          <w:rtl/>
        </w:rPr>
        <w:t>מתודולוגיות להכשרה היברידית</w:t>
      </w:r>
    </w:p>
    <w:p w14:paraId="68797314" w14:textId="6FB5C8CF" w:rsidR="000E6CAD" w:rsidRPr="00B738DD" w:rsidRDefault="000E6CAD" w:rsidP="000E6CAD">
      <w:pPr>
        <w:bidi/>
        <w:jc w:val="both"/>
        <w:rPr>
          <w:rFonts w:ascii="David" w:hAnsi="David" w:cs="David"/>
          <w:sz w:val="24"/>
          <w:szCs w:val="24"/>
          <w:rtl/>
        </w:rPr>
      </w:pPr>
      <w:r w:rsidRPr="00B738DD">
        <w:rPr>
          <w:rFonts w:ascii="David" w:hAnsi="David" w:cs="David"/>
          <w:sz w:val="24"/>
          <w:szCs w:val="24"/>
          <w:rtl/>
        </w:rPr>
        <w:t xml:space="preserve">הרעיון העומד מאחורי הכשרה היברידית הוא הניסיון לשלב בין </w:t>
      </w:r>
      <w:r w:rsidR="00D94B9C" w:rsidRPr="00B738DD">
        <w:rPr>
          <w:rFonts w:ascii="David" w:hAnsi="David" w:cs="David"/>
          <w:sz w:val="24"/>
          <w:szCs w:val="24"/>
          <w:rtl/>
        </w:rPr>
        <w:t>האפשריות הנפתחות בעקבות המהפכה הטכנולוגית, כגון:</w:t>
      </w:r>
      <w:r w:rsidRPr="00B738DD">
        <w:rPr>
          <w:rFonts w:ascii="David" w:hAnsi="David" w:cs="David"/>
          <w:sz w:val="24"/>
          <w:szCs w:val="24"/>
          <w:rtl/>
        </w:rPr>
        <w:t xml:space="preserve"> דיפרנציאציה פדגוגיות, </w:t>
      </w:r>
      <w:r w:rsidR="00D94B9C" w:rsidRPr="00B738DD">
        <w:rPr>
          <w:rFonts w:ascii="David" w:hAnsi="David" w:cs="David"/>
          <w:sz w:val="24"/>
          <w:szCs w:val="24"/>
          <w:rtl/>
        </w:rPr>
        <w:t xml:space="preserve">למידה מבוססת אתגרים, למידה א-סינכרונית ועוד, וביו </w:t>
      </w:r>
      <w:r w:rsidRPr="00B738DD">
        <w:rPr>
          <w:rFonts w:ascii="David" w:hAnsi="David" w:cs="David"/>
          <w:sz w:val="24"/>
          <w:szCs w:val="24"/>
          <w:rtl/>
        </w:rPr>
        <w:t xml:space="preserve">והתסיסה הלימודית </w:t>
      </w:r>
      <w:r w:rsidR="00D94B9C" w:rsidRPr="00B738DD">
        <w:rPr>
          <w:rFonts w:ascii="David" w:hAnsi="David" w:cs="David"/>
          <w:sz w:val="24"/>
          <w:szCs w:val="24"/>
          <w:rtl/>
        </w:rPr>
        <w:t>ה</w:t>
      </w:r>
      <w:r w:rsidRPr="00B738DD">
        <w:rPr>
          <w:rFonts w:ascii="David" w:hAnsi="David" w:cs="David"/>
          <w:sz w:val="24"/>
          <w:szCs w:val="24"/>
          <w:rtl/>
        </w:rPr>
        <w:t xml:space="preserve">נובעת ממפגש אישי פנים מול פנים. </w:t>
      </w:r>
      <w:r w:rsidR="00D94B9C" w:rsidRPr="00B738DD">
        <w:rPr>
          <w:rFonts w:ascii="David" w:hAnsi="David" w:cs="David"/>
          <w:sz w:val="24"/>
          <w:szCs w:val="24"/>
          <w:rtl/>
        </w:rPr>
        <w:t>במילים אחרות</w:t>
      </w:r>
      <w:r w:rsidRPr="00B738DD">
        <w:rPr>
          <w:rFonts w:ascii="David" w:hAnsi="David" w:cs="David"/>
          <w:sz w:val="24"/>
          <w:szCs w:val="24"/>
          <w:rtl/>
        </w:rPr>
        <w:t>, מחד למידה בקצב אישי הכוללת חומר מצולם ותרגול מ</w:t>
      </w:r>
      <w:r w:rsidR="00D94B9C" w:rsidRPr="00B738DD">
        <w:rPr>
          <w:rFonts w:ascii="David" w:hAnsi="David" w:cs="David"/>
          <w:sz w:val="24"/>
          <w:szCs w:val="24"/>
          <w:rtl/>
        </w:rPr>
        <w:t>ק</w:t>
      </w:r>
      <w:r w:rsidRPr="00B738DD">
        <w:rPr>
          <w:rFonts w:ascii="David" w:hAnsi="David" w:cs="David"/>
          <w:sz w:val="24"/>
          <w:szCs w:val="24"/>
          <w:rtl/>
        </w:rPr>
        <w:t xml:space="preserve">וונן, ומאידך, מפגשים קבוצתיים להעלאת רעיונות, פתרון </w:t>
      </w:r>
      <w:r w:rsidR="00D94B9C" w:rsidRPr="00B738DD">
        <w:rPr>
          <w:rFonts w:ascii="David" w:hAnsi="David" w:cs="David"/>
          <w:sz w:val="24"/>
          <w:szCs w:val="24"/>
          <w:rtl/>
        </w:rPr>
        <w:t>אתגרים, והתקדמות בפרויקט תכנות קבוצתי</w:t>
      </w:r>
      <w:r w:rsidRPr="00B738DD">
        <w:rPr>
          <w:rFonts w:ascii="David" w:hAnsi="David" w:cs="David"/>
          <w:sz w:val="24"/>
          <w:szCs w:val="24"/>
          <w:rtl/>
        </w:rPr>
        <w:t xml:space="preserve">. </w:t>
      </w:r>
    </w:p>
    <w:p w14:paraId="1640B816" w14:textId="77777777" w:rsidR="000E6CAD" w:rsidRPr="0036176E" w:rsidRDefault="000E6CAD" w:rsidP="000E6CAD">
      <w:pPr>
        <w:pStyle w:val="4"/>
        <w:bidi/>
        <w:rPr>
          <w:rFonts w:ascii="David" w:hAnsi="David" w:cs="David"/>
          <w:b/>
          <w:bCs/>
          <w:i w:val="0"/>
          <w:iCs w:val="0"/>
          <w:sz w:val="24"/>
          <w:szCs w:val="24"/>
          <w:rtl/>
        </w:rPr>
      </w:pPr>
      <w:r w:rsidRPr="0036176E">
        <w:rPr>
          <w:rFonts w:ascii="David" w:hAnsi="David" w:cs="David"/>
          <w:b/>
          <w:bCs/>
          <w:i w:val="0"/>
          <w:iCs w:val="0"/>
          <w:sz w:val="24"/>
          <w:szCs w:val="24"/>
          <w:rtl/>
        </w:rPr>
        <w:t>למידה א-סינכרונית</w:t>
      </w:r>
    </w:p>
    <w:p w14:paraId="4BE2D419" w14:textId="11C3B199" w:rsidR="000E6CAD" w:rsidRPr="00B738DD" w:rsidRDefault="000E6CAD" w:rsidP="000E6CAD">
      <w:pPr>
        <w:pStyle w:val="BlockHeading"/>
        <w:bidi/>
        <w:spacing w:line="240" w:lineRule="auto"/>
        <w:jc w:val="both"/>
        <w:rPr>
          <w:rFonts w:ascii="David" w:eastAsiaTheme="minorHAnsi" w:hAnsi="David" w:cs="David"/>
          <w:color w:val="auto"/>
          <w:sz w:val="24"/>
          <w:szCs w:val="24"/>
        </w:rPr>
      </w:pPr>
      <w:r w:rsidRPr="00B738DD">
        <w:rPr>
          <w:rFonts w:ascii="David" w:eastAsiaTheme="minorHAnsi" w:hAnsi="David" w:cs="David"/>
          <w:color w:val="auto"/>
          <w:sz w:val="24"/>
          <w:szCs w:val="24"/>
          <w:rtl/>
        </w:rPr>
        <w:t xml:space="preserve">למידה א-סינכרונית מאפשרת ללומד את החופש לצרוך את תכני הלימוד בזמנים בהם יכולת הקליטה </w:t>
      </w:r>
      <w:r w:rsidR="00BF3441">
        <w:rPr>
          <w:rFonts w:ascii="David" w:eastAsiaTheme="minorHAnsi" w:hAnsi="David" w:cs="David" w:hint="cs"/>
          <w:color w:val="auto"/>
          <w:sz w:val="24"/>
          <w:szCs w:val="24"/>
          <w:rtl/>
        </w:rPr>
        <w:t xml:space="preserve">האישית </w:t>
      </w:r>
      <w:r w:rsidRPr="00B738DD">
        <w:rPr>
          <w:rFonts w:ascii="David" w:eastAsiaTheme="minorHAnsi" w:hAnsi="David" w:cs="David"/>
          <w:color w:val="auto"/>
          <w:sz w:val="24"/>
          <w:szCs w:val="24"/>
          <w:rtl/>
        </w:rPr>
        <w:t>לחומר חדש נמצאת בשיאה. כמו כן, סוג זה של למידה מאפשר דיפרנציאציה אמיתית בכך שתלמדים חלשים יכולים לחזור פעם אחר פעם על החומר הנלמד מבלי ל</w:t>
      </w:r>
      <w:r w:rsidR="00BF3441">
        <w:rPr>
          <w:rFonts w:ascii="David" w:eastAsiaTheme="minorHAnsi" w:hAnsi="David" w:cs="David" w:hint="cs"/>
          <w:color w:val="auto"/>
          <w:sz w:val="24"/>
          <w:szCs w:val="24"/>
          <w:rtl/>
        </w:rPr>
        <w:t>עכב</w:t>
      </w:r>
      <w:r w:rsidRPr="00B738DD">
        <w:rPr>
          <w:rFonts w:ascii="David" w:eastAsiaTheme="minorHAnsi" w:hAnsi="David" w:cs="David"/>
          <w:color w:val="auto"/>
          <w:sz w:val="24"/>
          <w:szCs w:val="24"/>
          <w:rtl/>
        </w:rPr>
        <w:t xml:space="preserve"> את התקדמות הכיתה כולה ומבלי לי</w:t>
      </w:r>
      <w:r w:rsidR="0036176E">
        <w:rPr>
          <w:rFonts w:ascii="David" w:eastAsiaTheme="minorHAnsi" w:hAnsi="David" w:cs="David" w:hint="cs"/>
          <w:color w:val="auto"/>
          <w:sz w:val="24"/>
          <w:szCs w:val="24"/>
          <w:rtl/>
        </w:rPr>
        <w:t>י</w:t>
      </w:r>
      <w:r w:rsidRPr="00B738DD">
        <w:rPr>
          <w:rFonts w:ascii="David" w:eastAsiaTheme="minorHAnsi" w:hAnsi="David" w:cs="David"/>
          <w:color w:val="auto"/>
          <w:sz w:val="24"/>
          <w:szCs w:val="24"/>
          <w:rtl/>
        </w:rPr>
        <w:t>צר תסכול פנימי. למידה א-סינכרונית מתבצעת על ידי צריכה של תכנים באופן אישי, בדרך כלל תכני וידאו אך לא רק. תכנית ההכשרה של תעשה שימוש הן בתכני</w:t>
      </w:r>
      <w:r w:rsidR="00BF3441">
        <w:rPr>
          <w:rFonts w:ascii="David" w:eastAsiaTheme="minorHAnsi" w:hAnsi="David" w:cs="David" w:hint="cs"/>
          <w:color w:val="auto"/>
          <w:sz w:val="24"/>
          <w:szCs w:val="24"/>
          <w:rtl/>
        </w:rPr>
        <w:t xml:space="preserve">ם </w:t>
      </w:r>
      <w:r w:rsidRPr="00B738DD">
        <w:rPr>
          <w:rFonts w:ascii="David" w:eastAsiaTheme="minorHAnsi" w:hAnsi="David" w:cs="David"/>
          <w:color w:val="auto"/>
          <w:sz w:val="24"/>
          <w:szCs w:val="24"/>
          <w:rtl/>
        </w:rPr>
        <w:t xml:space="preserve">ייחודיים לה והן בפלטפורמות בעלות יעילות מוכחת </w:t>
      </w:r>
      <w:r w:rsidR="005A1C9D" w:rsidRPr="00B738DD">
        <w:rPr>
          <w:rFonts w:ascii="David" w:eastAsiaTheme="minorHAnsi" w:hAnsi="David" w:cs="David"/>
          <w:color w:val="auto"/>
          <w:sz w:val="24"/>
          <w:szCs w:val="24"/>
          <w:rtl/>
        </w:rPr>
        <w:t xml:space="preserve">כגון </w:t>
      </w:r>
      <w:r w:rsidR="005A1C9D" w:rsidRPr="00B738DD">
        <w:rPr>
          <w:rFonts w:ascii="David" w:eastAsiaTheme="minorHAnsi" w:hAnsi="David" w:cs="David"/>
          <w:color w:val="auto"/>
          <w:sz w:val="24"/>
          <w:szCs w:val="24"/>
        </w:rPr>
        <w:t>Udemy and Coursera</w:t>
      </w:r>
      <w:r w:rsidR="00640099">
        <w:rPr>
          <w:rFonts w:ascii="David" w:eastAsiaTheme="minorHAnsi" w:hAnsi="David" w:cs="David" w:hint="cs"/>
          <w:color w:val="auto"/>
          <w:sz w:val="24"/>
          <w:szCs w:val="24"/>
          <w:rtl/>
        </w:rPr>
        <w:t>.</w:t>
      </w:r>
    </w:p>
    <w:p w14:paraId="3DF3D314" w14:textId="77777777" w:rsidR="005A1C9D" w:rsidRPr="00B738DD" w:rsidRDefault="005A1C9D" w:rsidP="005A1C9D">
      <w:pPr>
        <w:pStyle w:val="BlockHeading"/>
        <w:bidi/>
        <w:spacing w:line="240" w:lineRule="auto"/>
        <w:jc w:val="both"/>
        <w:rPr>
          <w:rFonts w:ascii="David" w:eastAsiaTheme="minorHAnsi" w:hAnsi="David" w:cs="David"/>
          <w:color w:val="auto"/>
          <w:sz w:val="24"/>
          <w:szCs w:val="24"/>
        </w:rPr>
      </w:pPr>
    </w:p>
    <w:p w14:paraId="57EF8E16" w14:textId="77777777" w:rsidR="000E6CAD" w:rsidRPr="0036176E" w:rsidRDefault="000E6CAD" w:rsidP="000E6CAD">
      <w:pPr>
        <w:pStyle w:val="4"/>
        <w:bidi/>
        <w:rPr>
          <w:rStyle w:val="20"/>
          <w:rFonts w:ascii="David" w:hAnsi="David" w:cs="David"/>
          <w:b/>
          <w:i w:val="0"/>
          <w:iCs w:val="0"/>
          <w:color w:val="2F5496" w:themeColor="accent1" w:themeShade="BF"/>
          <w:sz w:val="24"/>
          <w:szCs w:val="24"/>
          <w:rtl/>
        </w:rPr>
      </w:pPr>
      <w:r w:rsidRPr="0036176E">
        <w:rPr>
          <w:rStyle w:val="20"/>
          <w:rFonts w:ascii="David" w:hAnsi="David" w:cs="David"/>
          <w:b/>
          <w:i w:val="0"/>
          <w:iCs w:val="0"/>
          <w:color w:val="2F5496" w:themeColor="accent1" w:themeShade="BF"/>
          <w:sz w:val="24"/>
          <w:szCs w:val="24"/>
        </w:rPr>
        <w:t>MOOC</w:t>
      </w:r>
      <w:r w:rsidRPr="0036176E">
        <w:rPr>
          <w:rStyle w:val="20"/>
          <w:rFonts w:ascii="David" w:hAnsi="David" w:cs="David"/>
          <w:b/>
          <w:i w:val="0"/>
          <w:iCs w:val="0"/>
          <w:color w:val="2F5496" w:themeColor="accent1" w:themeShade="BF"/>
          <w:sz w:val="24"/>
          <w:szCs w:val="24"/>
          <w:rtl/>
        </w:rPr>
        <w:t xml:space="preserve"> </w:t>
      </w:r>
    </w:p>
    <w:p w14:paraId="1C2AB504" w14:textId="1B80E299" w:rsidR="00BF6155" w:rsidRPr="00B738DD" w:rsidRDefault="00BF6155" w:rsidP="00BF3441">
      <w:pPr>
        <w:pStyle w:val="BlockHeading"/>
        <w:bidi/>
        <w:spacing w:after="120"/>
        <w:jc w:val="both"/>
        <w:rPr>
          <w:rFonts w:ascii="David" w:eastAsiaTheme="minorHAnsi" w:hAnsi="David" w:cs="David"/>
          <w:color w:val="auto"/>
          <w:sz w:val="24"/>
          <w:szCs w:val="24"/>
          <w:rtl/>
        </w:rPr>
      </w:pPr>
      <w:r w:rsidRPr="00B738DD">
        <w:rPr>
          <w:rFonts w:ascii="David" w:eastAsiaTheme="minorHAnsi" w:hAnsi="David" w:cs="David"/>
          <w:color w:val="auto"/>
          <w:sz w:val="24"/>
          <w:szCs w:val="24"/>
          <w:rtl/>
        </w:rPr>
        <w:t>קורס  פ</w:t>
      </w:r>
      <w:r w:rsidR="00BF3441">
        <w:rPr>
          <w:rFonts w:ascii="David" w:eastAsiaTheme="minorHAnsi" w:hAnsi="David" w:cs="David" w:hint="cs"/>
          <w:color w:val="auto"/>
          <w:sz w:val="24"/>
          <w:szCs w:val="24"/>
          <w:rtl/>
        </w:rPr>
        <w:t>י</w:t>
      </w:r>
      <w:r w:rsidRPr="00B738DD">
        <w:rPr>
          <w:rFonts w:ascii="David" w:eastAsiaTheme="minorHAnsi" w:hAnsi="David" w:cs="David"/>
          <w:color w:val="auto"/>
          <w:sz w:val="24"/>
          <w:szCs w:val="24"/>
          <w:rtl/>
        </w:rPr>
        <w:t>תוח מקוון מרובה משתתפים</w:t>
      </w:r>
      <w:r w:rsidR="00BF3441">
        <w:rPr>
          <w:rFonts w:ascii="David" w:eastAsiaTheme="minorHAnsi" w:hAnsi="David" w:cs="David" w:hint="cs"/>
          <w:color w:val="auto"/>
          <w:sz w:val="24"/>
          <w:szCs w:val="24"/>
          <w:rtl/>
        </w:rPr>
        <w:t>. זהו</w:t>
      </w:r>
      <w:r w:rsidRPr="00B738DD">
        <w:rPr>
          <w:rFonts w:ascii="David" w:eastAsiaTheme="minorHAnsi" w:hAnsi="David" w:cs="David"/>
          <w:color w:val="auto"/>
          <w:sz w:val="24"/>
          <w:szCs w:val="24"/>
          <w:rtl/>
        </w:rPr>
        <w:t xml:space="preserve"> קורס אינטרנטי מקוון</w:t>
      </w:r>
      <w:r w:rsidR="005A1C9D" w:rsidRPr="00B738DD">
        <w:rPr>
          <w:rFonts w:ascii="David" w:eastAsiaTheme="minorHAnsi" w:hAnsi="David" w:cs="David"/>
          <w:color w:val="auto"/>
          <w:sz w:val="24"/>
          <w:szCs w:val="24"/>
          <w:rtl/>
        </w:rPr>
        <w:t xml:space="preserve"> המאפשר השתתפות של עשרות סטודנטים ויותר בכיתת לימוד וירטואלית אחת. כחלק מתהליך ההכשרה יתקיים מפגש דו שבועי מקוונן בו תתבצע </w:t>
      </w:r>
      <w:r w:rsidRPr="00B738DD">
        <w:rPr>
          <w:rFonts w:ascii="David" w:eastAsiaTheme="minorHAnsi" w:hAnsi="David" w:cs="David"/>
          <w:color w:val="auto"/>
          <w:sz w:val="24"/>
          <w:szCs w:val="24"/>
          <w:rtl/>
        </w:rPr>
        <w:t xml:space="preserve">הקניה של יכולות ספציפיות, סדנאות העשרה, ופעילות הדורשות השתתפות של כלל משתפי הקורס. באופן זה תינתן האפשרות למפגש של כלל משתתפי הקורס, העמקת ההכרות, והפריה הדדית ברעיונות ופתרון </w:t>
      </w:r>
      <w:r w:rsidR="005A1C9D" w:rsidRPr="00B738DD">
        <w:rPr>
          <w:rFonts w:ascii="David" w:eastAsiaTheme="minorHAnsi" w:hAnsi="David" w:cs="David"/>
          <w:color w:val="auto"/>
          <w:sz w:val="24"/>
          <w:szCs w:val="24"/>
          <w:rtl/>
        </w:rPr>
        <w:t>אתגרים</w:t>
      </w:r>
      <w:r w:rsidRPr="00B738DD">
        <w:rPr>
          <w:rFonts w:ascii="David" w:eastAsiaTheme="minorHAnsi" w:hAnsi="David" w:cs="David"/>
          <w:color w:val="auto"/>
          <w:sz w:val="24"/>
          <w:szCs w:val="24"/>
          <w:rtl/>
        </w:rPr>
        <w:t xml:space="preserve">. </w:t>
      </w:r>
    </w:p>
    <w:p w14:paraId="2D6F17D2" w14:textId="6C3EA7EF" w:rsidR="000E6CAD" w:rsidRPr="0036176E" w:rsidRDefault="00BF6155" w:rsidP="00BF6155">
      <w:pPr>
        <w:pStyle w:val="4"/>
        <w:bidi/>
        <w:rPr>
          <w:rFonts w:ascii="David" w:hAnsi="David" w:cs="David"/>
          <w:b/>
          <w:bCs/>
          <w:i w:val="0"/>
          <w:iCs w:val="0"/>
          <w:sz w:val="24"/>
          <w:szCs w:val="24"/>
        </w:rPr>
      </w:pPr>
      <w:r w:rsidRPr="0036176E">
        <w:rPr>
          <w:rFonts w:ascii="David" w:hAnsi="David" w:cs="David"/>
          <w:b/>
          <w:bCs/>
          <w:i w:val="0"/>
          <w:iCs w:val="0"/>
          <w:sz w:val="24"/>
          <w:szCs w:val="24"/>
          <w:rtl/>
        </w:rPr>
        <w:t>תרגולים</w:t>
      </w:r>
      <w:r w:rsidR="000E6CAD" w:rsidRPr="0036176E">
        <w:rPr>
          <w:rFonts w:ascii="David" w:hAnsi="David" w:cs="David"/>
          <w:b/>
          <w:bCs/>
          <w:i w:val="0"/>
          <w:iCs w:val="0"/>
          <w:sz w:val="24"/>
          <w:szCs w:val="24"/>
          <w:rtl/>
        </w:rPr>
        <w:t xml:space="preserve"> </w:t>
      </w:r>
      <w:r w:rsidR="005A1C9D" w:rsidRPr="0036176E">
        <w:rPr>
          <w:rFonts w:ascii="David" w:hAnsi="David" w:cs="David"/>
          <w:b/>
          <w:bCs/>
          <w:i w:val="0"/>
          <w:iCs w:val="0"/>
          <w:sz w:val="24"/>
          <w:szCs w:val="24"/>
          <w:rtl/>
        </w:rPr>
        <w:t>שוטפים</w:t>
      </w:r>
    </w:p>
    <w:p w14:paraId="19F1A410" w14:textId="3A81BAE9" w:rsidR="000E6CAD" w:rsidRDefault="00BF6155" w:rsidP="00041DA9">
      <w:pPr>
        <w:shd w:val="clear" w:color="auto" w:fill="FFFFFF"/>
        <w:bidi/>
        <w:spacing w:after="0" w:line="240" w:lineRule="auto"/>
        <w:jc w:val="both"/>
        <w:rPr>
          <w:rFonts w:ascii="David" w:hAnsi="David" w:cs="David" w:hint="cs"/>
          <w:sz w:val="24"/>
          <w:szCs w:val="24"/>
        </w:rPr>
      </w:pPr>
      <w:r w:rsidRPr="00B738DD">
        <w:rPr>
          <w:rFonts w:ascii="David" w:hAnsi="David" w:cs="David"/>
          <w:sz w:val="24"/>
          <w:szCs w:val="24"/>
          <w:rtl/>
        </w:rPr>
        <w:t>רכ</w:t>
      </w:r>
      <w:r w:rsidR="005A1C9D" w:rsidRPr="00B738DD">
        <w:rPr>
          <w:rFonts w:ascii="David" w:hAnsi="David" w:cs="David"/>
          <w:sz w:val="24"/>
          <w:szCs w:val="24"/>
          <w:rtl/>
        </w:rPr>
        <w:t>י</w:t>
      </w:r>
      <w:r w:rsidRPr="00B738DD">
        <w:rPr>
          <w:rFonts w:ascii="David" w:hAnsi="David" w:cs="David"/>
          <w:sz w:val="24"/>
          <w:szCs w:val="24"/>
          <w:rtl/>
        </w:rPr>
        <w:t>בי ההערכה ו</w:t>
      </w:r>
      <w:r w:rsidR="00BF3441">
        <w:rPr>
          <w:rFonts w:ascii="David" w:hAnsi="David" w:cs="David" w:hint="cs"/>
          <w:sz w:val="24"/>
          <w:szCs w:val="24"/>
          <w:rtl/>
        </w:rPr>
        <w:t>ה</w:t>
      </w:r>
      <w:r w:rsidRPr="00B738DD">
        <w:rPr>
          <w:rFonts w:ascii="David" w:hAnsi="David" w:cs="David"/>
          <w:sz w:val="24"/>
          <w:szCs w:val="24"/>
          <w:rtl/>
        </w:rPr>
        <w:t xml:space="preserve">תרגול </w:t>
      </w:r>
      <w:proofErr w:type="spellStart"/>
      <w:r w:rsidRPr="00B738DD">
        <w:rPr>
          <w:rFonts w:ascii="David" w:hAnsi="David" w:cs="David"/>
          <w:sz w:val="24"/>
          <w:szCs w:val="24"/>
          <w:rtl/>
        </w:rPr>
        <w:t>י</w:t>
      </w:r>
      <w:r w:rsidR="00BF3441">
        <w:rPr>
          <w:rFonts w:ascii="David" w:hAnsi="David" w:cs="David" w:hint="cs"/>
          <w:sz w:val="24"/>
          <w:szCs w:val="24"/>
          <w:rtl/>
        </w:rPr>
        <w:t>נ</w:t>
      </w:r>
      <w:r w:rsidRPr="00B738DD">
        <w:rPr>
          <w:rFonts w:ascii="David" w:hAnsi="David" w:cs="David"/>
          <w:sz w:val="24"/>
          <w:szCs w:val="24"/>
          <w:rtl/>
        </w:rPr>
        <w:t>תנו</w:t>
      </w:r>
      <w:proofErr w:type="spellEnd"/>
      <w:r w:rsidRPr="00B738DD">
        <w:rPr>
          <w:rFonts w:ascii="David" w:hAnsi="David" w:cs="David"/>
          <w:sz w:val="24"/>
          <w:szCs w:val="24"/>
          <w:rtl/>
        </w:rPr>
        <w:t xml:space="preserve"> באופן קבוע ומקוונן למשתתפי הקורס. הם יינתנו בהתאם לתוכן הלימוד בהקשר </w:t>
      </w:r>
      <w:r w:rsidR="005A1C9D" w:rsidRPr="00B738DD">
        <w:rPr>
          <w:rFonts w:ascii="David" w:hAnsi="David" w:cs="David"/>
          <w:sz w:val="24"/>
          <w:szCs w:val="24"/>
          <w:rtl/>
        </w:rPr>
        <w:t>מכוון משימה לימודית או פתרון אתגרים</w:t>
      </w:r>
      <w:r w:rsidRPr="00B738DD">
        <w:rPr>
          <w:rFonts w:ascii="David" w:hAnsi="David" w:cs="David"/>
          <w:sz w:val="24"/>
          <w:szCs w:val="24"/>
          <w:rtl/>
        </w:rPr>
        <w:t xml:space="preserve">. </w:t>
      </w:r>
      <w:r w:rsidR="005A1C9D" w:rsidRPr="00B738DD">
        <w:rPr>
          <w:rFonts w:ascii="David" w:hAnsi="David" w:cs="David"/>
          <w:sz w:val="24"/>
          <w:szCs w:val="24"/>
          <w:rtl/>
        </w:rPr>
        <w:t xml:space="preserve">הגשת המשימות תתבצע באופן מקוונן ישירות על הפלטפורמה הניהולית של הקורס עצמו (ראה סעיף – </w:t>
      </w:r>
      <w:r w:rsidR="003452B3" w:rsidRPr="00B738DD">
        <w:rPr>
          <w:rFonts w:ascii="David" w:hAnsi="David" w:cs="David"/>
          <w:sz w:val="24"/>
          <w:szCs w:val="24"/>
          <w:rtl/>
        </w:rPr>
        <w:t>פלטפורמה</w:t>
      </w:r>
      <w:r w:rsidR="005A1C9D" w:rsidRPr="00B738DD">
        <w:rPr>
          <w:rFonts w:ascii="David" w:hAnsi="David" w:cs="David"/>
          <w:sz w:val="24"/>
          <w:szCs w:val="24"/>
          <w:rtl/>
        </w:rPr>
        <w:t xml:space="preserve"> ניהולית). </w:t>
      </w:r>
      <w:r w:rsidRPr="00B738DD">
        <w:rPr>
          <w:rFonts w:ascii="David" w:hAnsi="David" w:cs="David"/>
          <w:sz w:val="24"/>
          <w:szCs w:val="24"/>
          <w:rtl/>
        </w:rPr>
        <w:t xml:space="preserve">תרגילי תכנות יוגשו בקוד </w:t>
      </w:r>
      <w:r w:rsidR="00BF3441">
        <w:rPr>
          <w:rFonts w:ascii="David" w:hAnsi="David" w:cs="David" w:hint="cs"/>
          <w:sz w:val="24"/>
          <w:szCs w:val="24"/>
          <w:rtl/>
        </w:rPr>
        <w:t xml:space="preserve">תוך </w:t>
      </w:r>
      <w:r w:rsidRPr="00B738DD">
        <w:rPr>
          <w:rFonts w:ascii="David" w:hAnsi="David" w:cs="David"/>
          <w:sz w:val="24"/>
          <w:szCs w:val="24"/>
          <w:rtl/>
        </w:rPr>
        <w:t>שימוש ב</w:t>
      </w:r>
      <w:r w:rsidRPr="00B738DD">
        <w:rPr>
          <w:rFonts w:ascii="David" w:hAnsi="David" w:cs="David"/>
          <w:sz w:val="24"/>
          <w:szCs w:val="24"/>
        </w:rPr>
        <w:t>GIT</w:t>
      </w:r>
      <w:r w:rsidRPr="00B738DD">
        <w:rPr>
          <w:rFonts w:ascii="David" w:hAnsi="David" w:cs="David"/>
          <w:sz w:val="24"/>
          <w:szCs w:val="24"/>
          <w:rtl/>
        </w:rPr>
        <w:t xml:space="preserve"> ככלי </w:t>
      </w:r>
      <w:r w:rsidR="00BF3441">
        <w:rPr>
          <w:rFonts w:ascii="David" w:hAnsi="David" w:cs="David" w:hint="cs"/>
          <w:sz w:val="24"/>
          <w:szCs w:val="24"/>
          <w:rtl/>
        </w:rPr>
        <w:t xml:space="preserve">ניהול </w:t>
      </w:r>
      <w:r w:rsidRPr="00B738DD">
        <w:rPr>
          <w:rFonts w:ascii="David" w:hAnsi="David" w:cs="David"/>
          <w:sz w:val="24"/>
          <w:szCs w:val="24"/>
          <w:rtl/>
        </w:rPr>
        <w:t>תצור</w:t>
      </w:r>
      <w:r w:rsidR="003452B3" w:rsidRPr="00B738DD">
        <w:rPr>
          <w:rFonts w:ascii="David" w:hAnsi="David" w:cs="David"/>
          <w:sz w:val="24"/>
          <w:szCs w:val="24"/>
          <w:rtl/>
        </w:rPr>
        <w:t>ה</w:t>
      </w:r>
      <w:r w:rsidRPr="00B738DD">
        <w:rPr>
          <w:rFonts w:ascii="David" w:hAnsi="David" w:cs="David"/>
          <w:sz w:val="24"/>
          <w:szCs w:val="24"/>
          <w:rtl/>
        </w:rPr>
        <w:t xml:space="preserve"> </w:t>
      </w:r>
      <w:r w:rsidR="00BF3441">
        <w:rPr>
          <w:rFonts w:ascii="David" w:hAnsi="David" w:cs="David" w:hint="cs"/>
          <w:sz w:val="24"/>
          <w:szCs w:val="24"/>
          <w:rtl/>
        </w:rPr>
        <w:t>ו</w:t>
      </w:r>
      <w:r w:rsidRPr="00B738DD">
        <w:rPr>
          <w:rFonts w:ascii="David" w:hAnsi="David" w:cs="David"/>
          <w:sz w:val="24"/>
          <w:szCs w:val="24"/>
          <w:rtl/>
        </w:rPr>
        <w:t xml:space="preserve">גרסאות </w:t>
      </w:r>
      <w:r w:rsidR="003452B3" w:rsidRPr="00B738DD">
        <w:rPr>
          <w:rFonts w:ascii="David" w:hAnsi="David" w:cs="David"/>
          <w:sz w:val="24"/>
          <w:szCs w:val="24"/>
          <w:rtl/>
        </w:rPr>
        <w:t>אשר ילווה</w:t>
      </w:r>
      <w:r w:rsidRPr="00B738DD">
        <w:rPr>
          <w:rFonts w:ascii="David" w:hAnsi="David" w:cs="David"/>
          <w:sz w:val="24"/>
          <w:szCs w:val="24"/>
          <w:rtl/>
        </w:rPr>
        <w:t xml:space="preserve"> את ה</w:t>
      </w:r>
      <w:r w:rsidR="00BF3441">
        <w:rPr>
          <w:rFonts w:ascii="David" w:hAnsi="David" w:cs="David" w:hint="cs"/>
          <w:sz w:val="24"/>
          <w:szCs w:val="24"/>
          <w:rtl/>
        </w:rPr>
        <w:t>ה</w:t>
      </w:r>
      <w:r w:rsidRPr="00B738DD">
        <w:rPr>
          <w:rFonts w:ascii="David" w:hAnsi="David" w:cs="David"/>
          <w:sz w:val="24"/>
          <w:szCs w:val="24"/>
          <w:rtl/>
        </w:rPr>
        <w:t xml:space="preserve">כשרה כולה. </w:t>
      </w:r>
    </w:p>
    <w:p w14:paraId="200D8978" w14:textId="747C2446" w:rsidR="003452B3" w:rsidRPr="00B738DD" w:rsidRDefault="003452B3" w:rsidP="003452B3">
      <w:pPr>
        <w:shd w:val="clear" w:color="auto" w:fill="FFFFFF"/>
        <w:bidi/>
        <w:spacing w:after="0" w:line="240" w:lineRule="auto"/>
        <w:jc w:val="both"/>
        <w:rPr>
          <w:rFonts w:ascii="David" w:hAnsi="David" w:cs="David"/>
          <w:sz w:val="24"/>
          <w:szCs w:val="24"/>
          <w:rtl/>
        </w:rPr>
      </w:pPr>
    </w:p>
    <w:p w14:paraId="5140B54F" w14:textId="3A78743C" w:rsidR="00F42A14" w:rsidRDefault="00F42A14" w:rsidP="00F42A14">
      <w:pPr>
        <w:autoSpaceDE w:val="0"/>
        <w:autoSpaceDN w:val="0"/>
        <w:bidi/>
        <w:adjustRightInd w:val="0"/>
        <w:spacing w:after="0" w:line="240" w:lineRule="auto"/>
        <w:jc w:val="both"/>
        <w:rPr>
          <w:rFonts w:ascii="David" w:hAnsi="David" w:cs="David"/>
          <w:sz w:val="24"/>
          <w:szCs w:val="24"/>
          <w:rtl/>
        </w:rPr>
      </w:pPr>
    </w:p>
    <w:p w14:paraId="1415784B" w14:textId="77777777" w:rsidR="00F42A14" w:rsidRPr="00F42A14" w:rsidRDefault="00F42A14" w:rsidP="00F42A14">
      <w:pPr>
        <w:pStyle w:val="4"/>
        <w:bidi/>
        <w:rPr>
          <w:rFonts w:ascii="David" w:hAnsi="David" w:cs="David"/>
          <w:b/>
          <w:bCs/>
          <w:i w:val="0"/>
          <w:iCs w:val="0"/>
          <w:sz w:val="24"/>
          <w:szCs w:val="24"/>
          <w:rtl/>
        </w:rPr>
      </w:pPr>
      <w:r w:rsidRPr="00F42A14">
        <w:rPr>
          <w:rFonts w:ascii="David" w:hAnsi="David" w:cs="David" w:hint="cs"/>
          <w:b/>
          <w:bCs/>
          <w:i w:val="0"/>
          <w:iCs w:val="0"/>
          <w:sz w:val="24"/>
          <w:szCs w:val="24"/>
          <w:rtl/>
        </w:rPr>
        <w:lastRenderedPageBreak/>
        <w:t xml:space="preserve">קבוצות תרגול </w:t>
      </w:r>
    </w:p>
    <w:p w14:paraId="3A100826" w14:textId="24884B29" w:rsidR="00F42A14" w:rsidRPr="00B738DD" w:rsidRDefault="00F42A14" w:rsidP="00F42A14">
      <w:pPr>
        <w:autoSpaceDE w:val="0"/>
        <w:autoSpaceDN w:val="0"/>
        <w:bidi/>
        <w:adjustRightInd w:val="0"/>
        <w:spacing w:after="0" w:line="240" w:lineRule="auto"/>
        <w:jc w:val="both"/>
        <w:rPr>
          <w:rFonts w:ascii="David" w:hAnsi="David" w:cs="David"/>
          <w:sz w:val="24"/>
          <w:szCs w:val="24"/>
          <w:rtl/>
        </w:rPr>
      </w:pPr>
      <w:r>
        <w:rPr>
          <w:rFonts w:ascii="David" w:hAnsi="David" w:cs="David" w:hint="cs"/>
          <w:sz w:val="24"/>
          <w:szCs w:val="24"/>
          <w:rtl/>
        </w:rPr>
        <w:t xml:space="preserve">הסטודנטים בקורס יהיו מחבורים כולם לקבוצת תרגול </w:t>
      </w:r>
      <w:proofErr w:type="spellStart"/>
      <w:r>
        <w:rPr>
          <w:rFonts w:ascii="David" w:hAnsi="David" w:cs="David" w:hint="cs"/>
          <w:sz w:val="24"/>
          <w:szCs w:val="24"/>
          <w:rtl/>
        </w:rPr>
        <w:t>בוואטס</w:t>
      </w:r>
      <w:r w:rsidR="00BF3441">
        <w:rPr>
          <w:rFonts w:ascii="David" w:hAnsi="David" w:cs="David" w:hint="cs"/>
          <w:sz w:val="24"/>
          <w:szCs w:val="24"/>
          <w:rtl/>
        </w:rPr>
        <w:t>א</w:t>
      </w:r>
      <w:r>
        <w:rPr>
          <w:rFonts w:ascii="David" w:hAnsi="David" w:cs="David" w:hint="cs"/>
          <w:sz w:val="24"/>
          <w:szCs w:val="24"/>
          <w:rtl/>
        </w:rPr>
        <w:t>פ</w:t>
      </w:r>
      <w:proofErr w:type="spellEnd"/>
      <w:r>
        <w:rPr>
          <w:rFonts w:ascii="David" w:hAnsi="David" w:cs="David" w:hint="cs"/>
          <w:sz w:val="24"/>
          <w:szCs w:val="24"/>
          <w:rtl/>
        </w:rPr>
        <w:t xml:space="preserve"> בו י</w:t>
      </w:r>
      <w:r w:rsidR="00BF3441">
        <w:rPr>
          <w:rFonts w:ascii="David" w:hAnsi="David" w:cs="David" w:hint="cs"/>
          <w:sz w:val="24"/>
          <w:szCs w:val="24"/>
          <w:rtl/>
        </w:rPr>
        <w:t>ו</w:t>
      </w:r>
      <w:r>
        <w:rPr>
          <w:rFonts w:ascii="David" w:hAnsi="David" w:cs="David" w:hint="cs"/>
          <w:sz w:val="24"/>
          <w:szCs w:val="24"/>
          <w:rtl/>
        </w:rPr>
        <w:t>כלו לחלוק רעיונות ולעזור אחד לשני להתגבר על אתגרים שית</w:t>
      </w:r>
      <w:r w:rsidR="00BF3441">
        <w:rPr>
          <w:rFonts w:ascii="David" w:hAnsi="David" w:cs="David" w:hint="cs"/>
          <w:sz w:val="24"/>
          <w:szCs w:val="24"/>
          <w:rtl/>
        </w:rPr>
        <w:t xml:space="preserve">קלו בהם </w:t>
      </w:r>
      <w:r>
        <w:rPr>
          <w:rFonts w:ascii="David" w:hAnsi="David" w:cs="David" w:hint="cs"/>
          <w:sz w:val="24"/>
          <w:szCs w:val="24"/>
          <w:rtl/>
        </w:rPr>
        <w:t xml:space="preserve"> במהלך הקורס. הניסיו</w:t>
      </w:r>
      <w:r>
        <w:rPr>
          <w:rFonts w:ascii="David" w:hAnsi="David" w:cs="David" w:hint="eastAsia"/>
          <w:sz w:val="24"/>
          <w:szCs w:val="24"/>
          <w:rtl/>
        </w:rPr>
        <w:t>ן</w:t>
      </w:r>
      <w:r>
        <w:rPr>
          <w:rFonts w:ascii="David" w:hAnsi="David" w:cs="David" w:hint="cs"/>
          <w:sz w:val="24"/>
          <w:szCs w:val="24"/>
          <w:rtl/>
        </w:rPr>
        <w:t xml:space="preserve"> הנצבר ממיזם לוטוס מראה כי לאחר זמן הסתגלות, תרגול משותף בקבוצות מביא לתוצאות טובות מאוד הן מבחינת התקדמות הטכנית והן מבחינת חיזוק הקשרים בתוך הקבוצה. עניין זה יהווה גורם מחזק בתהליך שימור הסטודנטים והמחויבות שלהם לתהליך הלימודי. </w:t>
      </w:r>
    </w:p>
    <w:p w14:paraId="0226BB19" w14:textId="22E45965" w:rsidR="003452B3" w:rsidRPr="00B738DD" w:rsidRDefault="003452B3" w:rsidP="003452B3">
      <w:pPr>
        <w:autoSpaceDE w:val="0"/>
        <w:autoSpaceDN w:val="0"/>
        <w:bidi/>
        <w:adjustRightInd w:val="0"/>
        <w:spacing w:after="0" w:line="240" w:lineRule="auto"/>
        <w:jc w:val="both"/>
        <w:rPr>
          <w:rFonts w:ascii="David" w:hAnsi="David" w:cs="David"/>
          <w:sz w:val="24"/>
          <w:szCs w:val="24"/>
          <w:rtl/>
        </w:rPr>
      </w:pPr>
    </w:p>
    <w:p w14:paraId="2D462AB9" w14:textId="31F18ED3" w:rsidR="003452B3" w:rsidRPr="00ED46E8" w:rsidRDefault="003452B3" w:rsidP="003452B3">
      <w:pPr>
        <w:pStyle w:val="4"/>
        <w:bidi/>
        <w:rPr>
          <w:rFonts w:ascii="David" w:hAnsi="David" w:cs="David"/>
          <w:b/>
          <w:bCs/>
          <w:i w:val="0"/>
          <w:iCs w:val="0"/>
          <w:sz w:val="24"/>
          <w:szCs w:val="24"/>
        </w:rPr>
      </w:pPr>
      <w:r w:rsidRPr="00ED46E8">
        <w:rPr>
          <w:rFonts w:ascii="David" w:hAnsi="David" w:cs="David"/>
          <w:b/>
          <w:bCs/>
          <w:i w:val="0"/>
          <w:iCs w:val="0"/>
          <w:sz w:val="24"/>
          <w:szCs w:val="24"/>
          <w:rtl/>
        </w:rPr>
        <w:t>פלטפורמה ניהולית</w:t>
      </w:r>
    </w:p>
    <w:p w14:paraId="530B3AFE" w14:textId="72904E18" w:rsidR="003452B3" w:rsidRPr="00B738DD" w:rsidRDefault="003452B3" w:rsidP="004316A6">
      <w:pPr>
        <w:bidi/>
        <w:jc w:val="both"/>
        <w:rPr>
          <w:rFonts w:ascii="David" w:hAnsi="David" w:cs="David"/>
          <w:sz w:val="24"/>
          <w:szCs w:val="24"/>
        </w:rPr>
      </w:pPr>
      <w:r w:rsidRPr="00B738DD">
        <w:rPr>
          <w:rFonts w:ascii="David" w:hAnsi="David" w:cs="David"/>
          <w:sz w:val="24"/>
          <w:szCs w:val="24"/>
          <w:rtl/>
        </w:rPr>
        <w:t>לצורך ניהול הקורס תיושם הפעלה של פלטפורמ</w:t>
      </w:r>
      <w:r w:rsidR="004316A6">
        <w:rPr>
          <w:rFonts w:ascii="David" w:hAnsi="David" w:cs="David" w:hint="cs"/>
          <w:sz w:val="24"/>
          <w:szCs w:val="24"/>
          <w:rtl/>
        </w:rPr>
        <w:t>ת</w:t>
      </w:r>
      <w:r w:rsidRPr="00B738DD">
        <w:rPr>
          <w:rFonts w:ascii="David" w:hAnsi="David" w:cs="David"/>
          <w:sz w:val="24"/>
          <w:szCs w:val="24"/>
          <w:rtl/>
        </w:rPr>
        <w:t xml:space="preserve"> ניהול תהלכי הכשרה אשר תא</w:t>
      </w:r>
      <w:r w:rsidR="002F56CA">
        <w:rPr>
          <w:rFonts w:ascii="David" w:hAnsi="David" w:cs="David" w:hint="cs"/>
          <w:sz w:val="24"/>
          <w:szCs w:val="24"/>
          <w:rtl/>
        </w:rPr>
        <w:t>פ</w:t>
      </w:r>
      <w:r w:rsidRPr="00B738DD">
        <w:rPr>
          <w:rFonts w:ascii="David" w:hAnsi="David" w:cs="David"/>
          <w:sz w:val="24"/>
          <w:szCs w:val="24"/>
          <w:rtl/>
        </w:rPr>
        <w:t>שר למשתתפי המיזם ניהול יעיל ומעקב אחר התקדמות הסטודנטים. כל סטודנט יקבל שם משתמש וסיסמא אשר תוביל אותו לאזור אישי בפלטפורמה שם י</w:t>
      </w:r>
      <w:r w:rsidR="004316A6">
        <w:rPr>
          <w:rFonts w:ascii="David" w:hAnsi="David" w:cs="David" w:hint="cs"/>
          <w:sz w:val="24"/>
          <w:szCs w:val="24"/>
          <w:rtl/>
        </w:rPr>
        <w:t>ו</w:t>
      </w:r>
      <w:r w:rsidRPr="00B738DD">
        <w:rPr>
          <w:rFonts w:ascii="David" w:hAnsi="David" w:cs="David"/>
          <w:sz w:val="24"/>
          <w:szCs w:val="24"/>
          <w:rtl/>
        </w:rPr>
        <w:t>כל לעקוב אחר המשימות השבועיות, לבצע תרגיל</w:t>
      </w:r>
      <w:r w:rsidR="004316A6">
        <w:rPr>
          <w:rFonts w:ascii="David" w:hAnsi="David" w:cs="David" w:hint="cs"/>
          <w:sz w:val="24"/>
          <w:szCs w:val="24"/>
          <w:rtl/>
        </w:rPr>
        <w:t>י</w:t>
      </w:r>
      <w:r w:rsidRPr="00B738DD">
        <w:rPr>
          <w:rFonts w:ascii="David" w:hAnsi="David" w:cs="David"/>
          <w:sz w:val="24"/>
          <w:szCs w:val="24"/>
          <w:rtl/>
        </w:rPr>
        <w:t xml:space="preserve"> הערכה, לקבל אתגרי תכנות, ולעקוב אחר ההתקדמות האישית שלו בקורס. </w:t>
      </w:r>
      <w:r w:rsidR="002F56CA">
        <w:rPr>
          <w:rFonts w:ascii="David" w:hAnsi="David" w:cs="David" w:hint="cs"/>
          <w:sz w:val="24"/>
          <w:szCs w:val="24"/>
          <w:rtl/>
        </w:rPr>
        <w:t xml:space="preserve">מהצד הניהולי יונגש </w:t>
      </w:r>
      <w:proofErr w:type="spellStart"/>
      <w:r w:rsidR="002F56CA">
        <w:rPr>
          <w:rFonts w:ascii="David" w:hAnsi="David" w:cs="David" w:hint="cs"/>
          <w:sz w:val="24"/>
          <w:szCs w:val="24"/>
          <w:rtl/>
        </w:rPr>
        <w:t>דשבורד</w:t>
      </w:r>
      <w:proofErr w:type="spellEnd"/>
      <w:r w:rsidR="00AD4CFE">
        <w:rPr>
          <w:rFonts w:ascii="David" w:hAnsi="David" w:cs="David" w:hint="cs"/>
          <w:sz w:val="24"/>
          <w:szCs w:val="24"/>
          <w:rtl/>
        </w:rPr>
        <w:t xml:space="preserve"> לצורכי</w:t>
      </w:r>
      <w:r w:rsidR="002F56CA">
        <w:rPr>
          <w:rFonts w:ascii="David" w:hAnsi="David" w:cs="David" w:hint="cs"/>
          <w:sz w:val="24"/>
          <w:szCs w:val="24"/>
          <w:rtl/>
        </w:rPr>
        <w:t xml:space="preserve"> מעקב אחר ההתקדמות של כל אחד מהסטודנטי</w:t>
      </w:r>
      <w:r w:rsidR="002F56CA">
        <w:rPr>
          <w:rFonts w:ascii="David" w:hAnsi="David" w:cs="David" w:hint="eastAsia"/>
          <w:sz w:val="24"/>
          <w:szCs w:val="24"/>
          <w:rtl/>
        </w:rPr>
        <w:t>ם</w:t>
      </w:r>
      <w:r w:rsidR="002F56CA">
        <w:rPr>
          <w:rFonts w:ascii="David" w:hAnsi="David" w:cs="David" w:hint="cs"/>
          <w:sz w:val="24"/>
          <w:szCs w:val="24"/>
          <w:rtl/>
        </w:rPr>
        <w:t xml:space="preserve">, ואחר התקדמותה של הקבוצה כולה. </w:t>
      </w:r>
      <w:r w:rsidR="0091748D" w:rsidRPr="00B738DD">
        <w:rPr>
          <w:rFonts w:ascii="David" w:hAnsi="David" w:cs="David"/>
          <w:sz w:val="24"/>
          <w:szCs w:val="24"/>
          <w:rtl/>
        </w:rPr>
        <w:t>המידע שי</w:t>
      </w:r>
      <w:r w:rsidR="00ED46E8">
        <w:rPr>
          <w:rFonts w:ascii="David" w:hAnsi="David" w:cs="David" w:hint="cs"/>
          <w:sz w:val="24"/>
          <w:szCs w:val="24"/>
          <w:rtl/>
        </w:rPr>
        <w:t>י</w:t>
      </w:r>
      <w:r w:rsidR="0091748D" w:rsidRPr="00B738DD">
        <w:rPr>
          <w:rFonts w:ascii="David" w:hAnsi="David" w:cs="David"/>
          <w:sz w:val="24"/>
          <w:szCs w:val="24"/>
          <w:rtl/>
        </w:rPr>
        <w:t xml:space="preserve">אסף </w:t>
      </w:r>
      <w:r w:rsidR="002F56CA">
        <w:rPr>
          <w:rFonts w:ascii="David" w:hAnsi="David" w:cs="David" w:hint="cs"/>
          <w:sz w:val="24"/>
          <w:szCs w:val="24"/>
          <w:rtl/>
        </w:rPr>
        <w:t xml:space="preserve">יוכל לשמש </w:t>
      </w:r>
      <w:r w:rsidR="0091748D" w:rsidRPr="00B738DD">
        <w:rPr>
          <w:rFonts w:ascii="David" w:hAnsi="David" w:cs="David"/>
          <w:sz w:val="24"/>
          <w:szCs w:val="24"/>
          <w:rtl/>
        </w:rPr>
        <w:t xml:space="preserve">בהמשך ככלי עזר </w:t>
      </w:r>
      <w:proofErr w:type="spellStart"/>
      <w:r w:rsidR="0091748D" w:rsidRPr="00B738DD">
        <w:rPr>
          <w:rFonts w:ascii="David" w:hAnsi="David" w:cs="David"/>
          <w:sz w:val="24"/>
          <w:szCs w:val="24"/>
          <w:rtl/>
        </w:rPr>
        <w:t>להשמות</w:t>
      </w:r>
      <w:proofErr w:type="spellEnd"/>
      <w:r w:rsidR="0091748D" w:rsidRPr="00B738DD">
        <w:rPr>
          <w:rFonts w:ascii="David" w:hAnsi="David" w:cs="David"/>
          <w:sz w:val="24"/>
          <w:szCs w:val="24"/>
          <w:rtl/>
        </w:rPr>
        <w:t xml:space="preserve"> אצל מעסיקים. </w:t>
      </w:r>
      <w:r w:rsidR="004316A6">
        <w:rPr>
          <w:rFonts w:ascii="David" w:hAnsi="David" w:cs="David" w:hint="cs"/>
          <w:sz w:val="24"/>
          <w:szCs w:val="24"/>
          <w:rtl/>
        </w:rPr>
        <w:t xml:space="preserve"> </w:t>
      </w:r>
    </w:p>
    <w:p w14:paraId="662FCC4E" w14:textId="77777777" w:rsidR="000E6CAD" w:rsidRPr="00B738DD" w:rsidRDefault="000E6CAD" w:rsidP="000E6CAD">
      <w:pPr>
        <w:autoSpaceDE w:val="0"/>
        <w:autoSpaceDN w:val="0"/>
        <w:bidi/>
        <w:adjustRightInd w:val="0"/>
        <w:spacing w:after="0" w:line="240" w:lineRule="auto"/>
        <w:jc w:val="both"/>
        <w:rPr>
          <w:rFonts w:ascii="David" w:hAnsi="David" w:cs="David"/>
          <w:sz w:val="24"/>
          <w:szCs w:val="24"/>
          <w:rtl/>
        </w:rPr>
      </w:pPr>
    </w:p>
    <w:p w14:paraId="52BDCC03" w14:textId="77777777" w:rsidR="000E6CAD" w:rsidRPr="00ED46E8" w:rsidRDefault="000E6CAD" w:rsidP="000E6CAD">
      <w:pPr>
        <w:pStyle w:val="1"/>
        <w:bidi/>
        <w:rPr>
          <w:rFonts w:ascii="David" w:hAnsi="David" w:cs="David"/>
          <w:sz w:val="24"/>
          <w:szCs w:val="24"/>
          <w:rtl/>
        </w:rPr>
      </w:pPr>
      <w:r w:rsidRPr="00ED46E8">
        <w:rPr>
          <w:rFonts w:ascii="David" w:hAnsi="David" w:cs="David"/>
          <w:sz w:val="24"/>
          <w:szCs w:val="24"/>
          <w:rtl/>
        </w:rPr>
        <w:t xml:space="preserve">סילבוס </w:t>
      </w:r>
    </w:p>
    <w:p w14:paraId="56487CB5" w14:textId="179289A3" w:rsidR="000E6CAD" w:rsidRPr="00B738DD" w:rsidRDefault="000E6CAD" w:rsidP="000E6CAD">
      <w:pPr>
        <w:bidi/>
        <w:jc w:val="both"/>
        <w:rPr>
          <w:rFonts w:ascii="David" w:hAnsi="David" w:cs="David"/>
          <w:sz w:val="24"/>
          <w:szCs w:val="24"/>
          <w:rtl/>
        </w:rPr>
      </w:pPr>
      <w:r w:rsidRPr="00B738DD">
        <w:rPr>
          <w:rFonts w:ascii="David" w:hAnsi="David" w:cs="David"/>
          <w:sz w:val="24"/>
          <w:szCs w:val="24"/>
          <w:rtl/>
        </w:rPr>
        <w:t>תהליך הלמידה ייתן דגש רב ליישום מעשי של הנלמד בקורס, כך ש</w:t>
      </w:r>
      <w:r w:rsidR="004316A6">
        <w:rPr>
          <w:rFonts w:ascii="David" w:hAnsi="David" w:cs="David" w:hint="cs"/>
          <w:sz w:val="24"/>
          <w:szCs w:val="24"/>
          <w:rtl/>
        </w:rPr>
        <w:t>ה</w:t>
      </w:r>
      <w:r w:rsidRPr="00B738DD">
        <w:rPr>
          <w:rFonts w:ascii="David" w:hAnsi="David" w:cs="David"/>
          <w:sz w:val="24"/>
          <w:szCs w:val="24"/>
          <w:rtl/>
        </w:rPr>
        <w:t>חלק המשמעותי ביותר יהיה תכנות בפועל של פרויקט מקיף הכולל את צד השרת וצד הלקוח ושימוש בטכנולוגיות המקובלות בשוק העבודה כסטנדרט איכותי</w:t>
      </w:r>
      <w:r w:rsidR="0073151F" w:rsidRPr="00B738DD">
        <w:rPr>
          <w:rStyle w:val="ac"/>
          <w:rFonts w:ascii="David" w:hAnsi="David" w:cs="David"/>
          <w:sz w:val="24"/>
          <w:szCs w:val="24"/>
          <w:rtl/>
        </w:rPr>
        <w:footnoteReference w:id="1"/>
      </w:r>
      <w:r w:rsidRPr="00B738DD">
        <w:rPr>
          <w:rFonts w:ascii="David" w:hAnsi="David" w:cs="David"/>
          <w:sz w:val="24"/>
          <w:szCs w:val="24"/>
          <w:rtl/>
        </w:rPr>
        <w:t>:</w:t>
      </w:r>
    </w:p>
    <w:p w14:paraId="35E521FE" w14:textId="77777777" w:rsidR="000E6CAD" w:rsidRPr="00B738DD" w:rsidRDefault="000E6CAD" w:rsidP="000E6CAD">
      <w:pPr>
        <w:pStyle w:val="a9"/>
        <w:numPr>
          <w:ilvl w:val="0"/>
          <w:numId w:val="6"/>
        </w:numPr>
        <w:bidi/>
        <w:jc w:val="both"/>
        <w:rPr>
          <w:rFonts w:ascii="David" w:hAnsi="David" w:cs="David"/>
          <w:sz w:val="24"/>
          <w:szCs w:val="24"/>
        </w:rPr>
      </w:pPr>
      <w:r w:rsidRPr="00B738DD">
        <w:rPr>
          <w:rFonts w:ascii="David" w:hAnsi="David" w:cs="David"/>
          <w:sz w:val="24"/>
          <w:szCs w:val="24"/>
        </w:rPr>
        <w:t xml:space="preserve">React </w:t>
      </w:r>
      <w:r w:rsidRPr="00B738DD">
        <w:rPr>
          <w:rFonts w:ascii="David" w:hAnsi="David" w:cs="David"/>
          <w:sz w:val="24"/>
          <w:szCs w:val="24"/>
          <w:rtl/>
        </w:rPr>
        <w:t xml:space="preserve"> </w:t>
      </w:r>
    </w:p>
    <w:p w14:paraId="30F86C1A" w14:textId="18007CA3" w:rsidR="001A2F0E" w:rsidRDefault="001A2F0E" w:rsidP="000E6CAD">
      <w:pPr>
        <w:pStyle w:val="a9"/>
        <w:numPr>
          <w:ilvl w:val="0"/>
          <w:numId w:val="6"/>
        </w:numPr>
        <w:bidi/>
        <w:jc w:val="both"/>
        <w:rPr>
          <w:rFonts w:ascii="David" w:hAnsi="David" w:cs="David"/>
          <w:sz w:val="24"/>
          <w:szCs w:val="24"/>
        </w:rPr>
      </w:pPr>
      <w:r w:rsidRPr="00B738DD">
        <w:rPr>
          <w:rFonts w:ascii="David" w:hAnsi="David" w:cs="David"/>
          <w:sz w:val="24"/>
          <w:szCs w:val="24"/>
        </w:rPr>
        <w:t>NodeJS +</w:t>
      </w:r>
      <w:r>
        <w:rPr>
          <w:rFonts w:ascii="David" w:hAnsi="David" w:cs="David" w:hint="cs"/>
          <w:sz w:val="24"/>
          <w:szCs w:val="24"/>
        </w:rPr>
        <w:t>E</w:t>
      </w:r>
      <w:r>
        <w:rPr>
          <w:rFonts w:ascii="David" w:hAnsi="David" w:cs="David"/>
          <w:sz w:val="24"/>
          <w:szCs w:val="24"/>
        </w:rPr>
        <w:t xml:space="preserve">xpress </w:t>
      </w:r>
    </w:p>
    <w:p w14:paraId="3255D8E1" w14:textId="734B75F0" w:rsidR="000E6CAD" w:rsidRPr="00B738DD" w:rsidRDefault="000E6CAD" w:rsidP="001A2F0E">
      <w:pPr>
        <w:pStyle w:val="a9"/>
        <w:numPr>
          <w:ilvl w:val="0"/>
          <w:numId w:val="6"/>
        </w:numPr>
        <w:bidi/>
        <w:jc w:val="both"/>
        <w:rPr>
          <w:rFonts w:ascii="David" w:hAnsi="David" w:cs="David"/>
          <w:sz w:val="24"/>
          <w:szCs w:val="24"/>
        </w:rPr>
      </w:pPr>
      <w:r w:rsidRPr="00B738DD">
        <w:rPr>
          <w:rFonts w:ascii="David" w:hAnsi="David" w:cs="David"/>
          <w:sz w:val="24"/>
          <w:szCs w:val="24"/>
        </w:rPr>
        <w:t>MongoDB</w:t>
      </w:r>
    </w:p>
    <w:p w14:paraId="226DEDC8" w14:textId="77777777" w:rsidR="000E6CAD" w:rsidRPr="00B738DD" w:rsidRDefault="000E6CAD" w:rsidP="000E6CAD">
      <w:pPr>
        <w:pStyle w:val="a9"/>
        <w:numPr>
          <w:ilvl w:val="0"/>
          <w:numId w:val="6"/>
        </w:numPr>
        <w:bidi/>
        <w:jc w:val="both"/>
        <w:rPr>
          <w:rFonts w:ascii="David" w:hAnsi="David" w:cs="David"/>
          <w:sz w:val="24"/>
          <w:szCs w:val="24"/>
        </w:rPr>
      </w:pPr>
      <w:r w:rsidRPr="00B738DD">
        <w:rPr>
          <w:rFonts w:ascii="David" w:hAnsi="David" w:cs="David"/>
          <w:sz w:val="24"/>
          <w:szCs w:val="24"/>
          <w:rtl/>
        </w:rPr>
        <w:t xml:space="preserve">כלי ניהול פרויקט </w:t>
      </w:r>
    </w:p>
    <w:p w14:paraId="6E47D46A" w14:textId="77777777" w:rsidR="000E6CAD" w:rsidRPr="00B738DD" w:rsidRDefault="000E6CAD" w:rsidP="000E6CAD">
      <w:pPr>
        <w:pStyle w:val="a9"/>
        <w:numPr>
          <w:ilvl w:val="1"/>
          <w:numId w:val="6"/>
        </w:numPr>
        <w:bidi/>
        <w:jc w:val="both"/>
        <w:rPr>
          <w:rFonts w:ascii="David" w:hAnsi="David" w:cs="David"/>
          <w:sz w:val="24"/>
          <w:szCs w:val="24"/>
        </w:rPr>
      </w:pPr>
      <w:r w:rsidRPr="00B738DD">
        <w:rPr>
          <w:rFonts w:ascii="David" w:hAnsi="David" w:cs="David"/>
          <w:sz w:val="24"/>
          <w:szCs w:val="24"/>
        </w:rPr>
        <w:t>JIRAA</w:t>
      </w:r>
    </w:p>
    <w:p w14:paraId="54ACE0A4" w14:textId="77777777" w:rsidR="000E6CAD" w:rsidRPr="00B738DD" w:rsidRDefault="000E6CAD" w:rsidP="000E6CAD">
      <w:pPr>
        <w:pStyle w:val="a9"/>
        <w:numPr>
          <w:ilvl w:val="1"/>
          <w:numId w:val="6"/>
        </w:numPr>
        <w:bidi/>
        <w:jc w:val="both"/>
        <w:rPr>
          <w:rFonts w:ascii="David" w:hAnsi="David" w:cs="David"/>
          <w:sz w:val="24"/>
          <w:szCs w:val="24"/>
          <w:rtl/>
        </w:rPr>
      </w:pPr>
      <w:r w:rsidRPr="00B738DD">
        <w:rPr>
          <w:rFonts w:ascii="David" w:hAnsi="David" w:cs="David"/>
          <w:sz w:val="24"/>
          <w:szCs w:val="24"/>
        </w:rPr>
        <w:t>GIT</w:t>
      </w:r>
    </w:p>
    <w:p w14:paraId="43724E5F" w14:textId="77777777" w:rsidR="000E6CAD" w:rsidRPr="00B738DD" w:rsidRDefault="000E6CAD" w:rsidP="000E6CAD">
      <w:pPr>
        <w:pStyle w:val="1"/>
        <w:bidi/>
        <w:rPr>
          <w:rFonts w:ascii="David" w:hAnsi="David" w:cs="David"/>
          <w:sz w:val="24"/>
          <w:szCs w:val="24"/>
          <w:rtl/>
        </w:rPr>
      </w:pPr>
    </w:p>
    <w:tbl>
      <w:tblPr>
        <w:tblStyle w:val="2-5"/>
        <w:bidiVisual/>
        <w:tblW w:w="9438" w:type="dxa"/>
        <w:tblLook w:val="04A0" w:firstRow="1" w:lastRow="0" w:firstColumn="1" w:lastColumn="0" w:noHBand="0" w:noVBand="1"/>
      </w:tblPr>
      <w:tblGrid>
        <w:gridCol w:w="2103"/>
        <w:gridCol w:w="3386"/>
        <w:gridCol w:w="2379"/>
        <w:gridCol w:w="1570"/>
      </w:tblGrid>
      <w:tr w:rsidR="000E6CAD" w:rsidRPr="00B738DD" w14:paraId="5E8524E0" w14:textId="77777777" w:rsidTr="003175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3" w:type="dxa"/>
          </w:tcPr>
          <w:p w14:paraId="13356084" w14:textId="77777777" w:rsidR="000E6CAD" w:rsidRPr="00B738DD" w:rsidRDefault="000E6CAD" w:rsidP="0031759B">
            <w:pPr>
              <w:bidi/>
              <w:jc w:val="both"/>
              <w:rPr>
                <w:rFonts w:ascii="David" w:hAnsi="David" w:cs="David"/>
                <w:sz w:val="24"/>
                <w:szCs w:val="24"/>
                <w:rtl/>
              </w:rPr>
            </w:pPr>
            <w:r w:rsidRPr="00B738DD">
              <w:rPr>
                <w:rFonts w:ascii="David" w:hAnsi="David" w:cs="David"/>
                <w:sz w:val="24"/>
                <w:szCs w:val="24"/>
                <w:rtl/>
              </w:rPr>
              <w:t xml:space="preserve">מודול </w:t>
            </w:r>
          </w:p>
        </w:tc>
        <w:tc>
          <w:tcPr>
            <w:tcW w:w="3386" w:type="dxa"/>
          </w:tcPr>
          <w:p w14:paraId="01C45ECE" w14:textId="77777777" w:rsidR="000E6CAD" w:rsidRPr="00B738DD" w:rsidRDefault="000E6CAD" w:rsidP="0031759B">
            <w:pPr>
              <w:bidi/>
              <w:jc w:val="both"/>
              <w:cnfStyle w:val="100000000000" w:firstRow="1" w:lastRow="0" w:firstColumn="0" w:lastColumn="0" w:oddVBand="0" w:evenVBand="0" w:oddHBand="0" w:evenHBand="0" w:firstRowFirstColumn="0" w:firstRowLastColumn="0" w:lastRowFirstColumn="0" w:lastRowLastColumn="0"/>
              <w:rPr>
                <w:rFonts w:ascii="David" w:hAnsi="David" w:cs="David"/>
                <w:sz w:val="24"/>
                <w:szCs w:val="24"/>
                <w:rtl/>
              </w:rPr>
            </w:pPr>
            <w:r w:rsidRPr="00B738DD">
              <w:rPr>
                <w:rFonts w:ascii="David" w:hAnsi="David" w:cs="David"/>
                <w:sz w:val="24"/>
                <w:szCs w:val="24"/>
                <w:rtl/>
              </w:rPr>
              <w:t xml:space="preserve">פירוט </w:t>
            </w:r>
          </w:p>
        </w:tc>
        <w:tc>
          <w:tcPr>
            <w:tcW w:w="2379" w:type="dxa"/>
          </w:tcPr>
          <w:p w14:paraId="6575B6D0" w14:textId="77777777" w:rsidR="000E6CAD" w:rsidRPr="00B738DD" w:rsidRDefault="000E6CAD" w:rsidP="0031759B">
            <w:pPr>
              <w:bidi/>
              <w:jc w:val="both"/>
              <w:cnfStyle w:val="100000000000" w:firstRow="1" w:lastRow="0" w:firstColumn="0" w:lastColumn="0" w:oddVBand="0" w:evenVBand="0" w:oddHBand="0" w:evenHBand="0" w:firstRowFirstColumn="0" w:firstRowLastColumn="0" w:lastRowFirstColumn="0" w:lastRowLastColumn="0"/>
              <w:rPr>
                <w:rFonts w:ascii="David" w:hAnsi="David" w:cs="David"/>
                <w:sz w:val="24"/>
                <w:szCs w:val="24"/>
                <w:rtl/>
              </w:rPr>
            </w:pPr>
            <w:r w:rsidRPr="00B738DD">
              <w:rPr>
                <w:rFonts w:ascii="David" w:hAnsi="David" w:cs="David"/>
                <w:sz w:val="24"/>
                <w:szCs w:val="24"/>
                <w:rtl/>
              </w:rPr>
              <w:t>ההערות</w:t>
            </w:r>
          </w:p>
        </w:tc>
        <w:tc>
          <w:tcPr>
            <w:tcW w:w="1570" w:type="dxa"/>
          </w:tcPr>
          <w:p w14:paraId="6FF32952" w14:textId="77777777" w:rsidR="000E6CAD" w:rsidRPr="00B738DD" w:rsidRDefault="000E6CAD" w:rsidP="0031759B">
            <w:pPr>
              <w:bidi/>
              <w:jc w:val="both"/>
              <w:cnfStyle w:val="100000000000" w:firstRow="1" w:lastRow="0" w:firstColumn="0" w:lastColumn="0" w:oddVBand="0" w:evenVBand="0" w:oddHBand="0" w:evenHBand="0" w:firstRowFirstColumn="0" w:firstRowLastColumn="0" w:lastRowFirstColumn="0" w:lastRowLastColumn="0"/>
              <w:rPr>
                <w:rFonts w:ascii="David" w:hAnsi="David" w:cs="David"/>
                <w:sz w:val="24"/>
                <w:szCs w:val="24"/>
                <w:rtl/>
              </w:rPr>
            </w:pPr>
            <w:r w:rsidRPr="00B738DD">
              <w:rPr>
                <w:rFonts w:ascii="David" w:hAnsi="David" w:cs="David"/>
                <w:sz w:val="24"/>
                <w:szCs w:val="24"/>
                <w:rtl/>
              </w:rPr>
              <w:t>מספר שעות</w:t>
            </w:r>
          </w:p>
        </w:tc>
      </w:tr>
      <w:tr w:rsidR="000E6CAD" w:rsidRPr="00B738DD" w14:paraId="2E1B164D" w14:textId="77777777" w:rsidTr="00317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3" w:type="dxa"/>
          </w:tcPr>
          <w:p w14:paraId="34E48968" w14:textId="77777777" w:rsidR="000E6CAD" w:rsidRPr="001A2F0E" w:rsidRDefault="000E6CAD" w:rsidP="0031759B">
            <w:pPr>
              <w:bidi/>
              <w:rPr>
                <w:rFonts w:ascii="David" w:hAnsi="David" w:cs="David"/>
                <w:b w:val="0"/>
                <w:bCs w:val="0"/>
                <w:sz w:val="24"/>
                <w:szCs w:val="24"/>
              </w:rPr>
            </w:pPr>
            <w:r w:rsidRPr="001A2F0E">
              <w:rPr>
                <w:rFonts w:ascii="David" w:hAnsi="David" w:cs="David"/>
                <w:b w:val="0"/>
                <w:bCs w:val="0"/>
                <w:sz w:val="24"/>
                <w:szCs w:val="24"/>
                <w:rtl/>
              </w:rPr>
              <w:t>מבוא למדעי המחשב ותכנות</w:t>
            </w:r>
          </w:p>
        </w:tc>
        <w:tc>
          <w:tcPr>
            <w:tcW w:w="3386" w:type="dxa"/>
          </w:tcPr>
          <w:p w14:paraId="3E782110" w14:textId="77777777" w:rsidR="000E6CAD" w:rsidRPr="001A2F0E" w:rsidRDefault="000E6CAD" w:rsidP="000E6CAD">
            <w:pPr>
              <w:pStyle w:val="a9"/>
              <w:numPr>
                <w:ilvl w:val="0"/>
                <w:numId w:val="2"/>
              </w:numPr>
              <w:bidi/>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Pr>
            </w:pPr>
            <w:r w:rsidRPr="001A2F0E">
              <w:rPr>
                <w:rFonts w:ascii="David" w:hAnsi="David" w:cs="David"/>
                <w:sz w:val="24"/>
                <w:szCs w:val="24"/>
                <w:rtl/>
              </w:rPr>
              <w:t>משתנים ומבני נתונים</w:t>
            </w:r>
          </w:p>
          <w:p w14:paraId="21994B31" w14:textId="77777777" w:rsidR="000E6CAD" w:rsidRPr="001A2F0E" w:rsidRDefault="000E6CAD" w:rsidP="000E6CAD">
            <w:pPr>
              <w:pStyle w:val="a9"/>
              <w:numPr>
                <w:ilvl w:val="0"/>
                <w:numId w:val="2"/>
              </w:numPr>
              <w:bidi/>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Pr>
            </w:pPr>
            <w:r w:rsidRPr="001A2F0E">
              <w:rPr>
                <w:rFonts w:ascii="David" w:hAnsi="David" w:cs="David"/>
                <w:sz w:val="24"/>
                <w:szCs w:val="24"/>
                <w:rtl/>
              </w:rPr>
              <w:t xml:space="preserve">לולאות ותנאים </w:t>
            </w:r>
          </w:p>
          <w:p w14:paraId="10E64B41" w14:textId="77777777" w:rsidR="000E6CAD" w:rsidRPr="001A2F0E" w:rsidRDefault="000E6CAD" w:rsidP="000E6CAD">
            <w:pPr>
              <w:pStyle w:val="a9"/>
              <w:numPr>
                <w:ilvl w:val="0"/>
                <w:numId w:val="2"/>
              </w:numPr>
              <w:bidi/>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Pr>
            </w:pPr>
            <w:r w:rsidRPr="001A2F0E">
              <w:rPr>
                <w:rFonts w:ascii="David" w:hAnsi="David" w:cs="David"/>
                <w:sz w:val="24"/>
                <w:szCs w:val="24"/>
                <w:rtl/>
              </w:rPr>
              <w:t xml:space="preserve">אלגוריתמים בסיסים </w:t>
            </w:r>
          </w:p>
          <w:p w14:paraId="6DE1B5C8" w14:textId="77777777" w:rsidR="000E6CAD" w:rsidRPr="001A2F0E" w:rsidRDefault="000E6CAD" w:rsidP="000E6CAD">
            <w:pPr>
              <w:pStyle w:val="a9"/>
              <w:numPr>
                <w:ilvl w:val="0"/>
                <w:numId w:val="2"/>
              </w:numPr>
              <w:bidi/>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Pr>
            </w:pPr>
            <w:r w:rsidRPr="001A2F0E">
              <w:rPr>
                <w:rFonts w:ascii="David" w:hAnsi="David" w:cs="David"/>
                <w:sz w:val="24"/>
                <w:szCs w:val="24"/>
              </w:rPr>
              <w:t>OOP</w:t>
            </w:r>
          </w:p>
          <w:p w14:paraId="0707AA34" w14:textId="77777777" w:rsidR="000E6CAD" w:rsidRPr="001A2F0E" w:rsidRDefault="000E6CAD" w:rsidP="000E6CAD">
            <w:pPr>
              <w:pStyle w:val="a9"/>
              <w:numPr>
                <w:ilvl w:val="0"/>
                <w:numId w:val="2"/>
              </w:numPr>
              <w:bidi/>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sidRPr="001A2F0E">
              <w:rPr>
                <w:rFonts w:ascii="David" w:hAnsi="David" w:cs="David"/>
                <w:sz w:val="24"/>
                <w:szCs w:val="24"/>
              </w:rPr>
              <w:t>UML</w:t>
            </w:r>
          </w:p>
        </w:tc>
        <w:tc>
          <w:tcPr>
            <w:tcW w:w="2379" w:type="dxa"/>
          </w:tcPr>
          <w:p w14:paraId="4C1939C6" w14:textId="10CF29F7" w:rsidR="000E6CAD" w:rsidRPr="001A2F0E" w:rsidRDefault="000E6CAD" w:rsidP="0031759B">
            <w:pPr>
              <w:bidi/>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Pr>
            </w:pPr>
            <w:r w:rsidRPr="001A2F0E">
              <w:rPr>
                <w:rFonts w:ascii="David" w:hAnsi="David" w:cs="David"/>
                <w:sz w:val="24"/>
                <w:szCs w:val="24"/>
                <w:rtl/>
              </w:rPr>
              <w:t xml:space="preserve"> </w:t>
            </w:r>
          </w:p>
        </w:tc>
        <w:tc>
          <w:tcPr>
            <w:tcW w:w="1570" w:type="dxa"/>
          </w:tcPr>
          <w:p w14:paraId="7ECA3333" w14:textId="77777777" w:rsidR="000E6CAD" w:rsidRPr="001A2F0E" w:rsidRDefault="000E6CAD" w:rsidP="0031759B">
            <w:pPr>
              <w:bidi/>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sidRPr="001A2F0E">
              <w:rPr>
                <w:rFonts w:ascii="David" w:hAnsi="David" w:cs="David"/>
                <w:sz w:val="24"/>
                <w:szCs w:val="24"/>
              </w:rPr>
              <w:t xml:space="preserve">50 </w:t>
            </w:r>
            <w:r w:rsidRPr="001A2F0E">
              <w:rPr>
                <w:rFonts w:ascii="David" w:hAnsi="David" w:cs="David"/>
                <w:sz w:val="24"/>
                <w:szCs w:val="24"/>
                <w:rtl/>
              </w:rPr>
              <w:t xml:space="preserve">שעות </w:t>
            </w:r>
          </w:p>
        </w:tc>
      </w:tr>
      <w:tr w:rsidR="000E6CAD" w:rsidRPr="00B738DD" w14:paraId="30A6978B" w14:textId="77777777" w:rsidTr="0031759B">
        <w:tc>
          <w:tcPr>
            <w:cnfStyle w:val="001000000000" w:firstRow="0" w:lastRow="0" w:firstColumn="1" w:lastColumn="0" w:oddVBand="0" w:evenVBand="0" w:oddHBand="0" w:evenHBand="0" w:firstRowFirstColumn="0" w:firstRowLastColumn="0" w:lastRowFirstColumn="0" w:lastRowLastColumn="0"/>
            <w:tcW w:w="2103" w:type="dxa"/>
          </w:tcPr>
          <w:p w14:paraId="60335BAA" w14:textId="77777777" w:rsidR="000E6CAD" w:rsidRPr="00B738DD" w:rsidRDefault="000E6CAD" w:rsidP="0031759B">
            <w:pPr>
              <w:bidi/>
              <w:jc w:val="both"/>
              <w:rPr>
                <w:rFonts w:ascii="David" w:hAnsi="David" w:cs="David"/>
                <w:b w:val="0"/>
                <w:bCs w:val="0"/>
                <w:sz w:val="24"/>
                <w:szCs w:val="24"/>
                <w:rtl/>
              </w:rPr>
            </w:pPr>
            <w:r w:rsidRPr="00B738DD">
              <w:rPr>
                <w:rFonts w:ascii="David" w:hAnsi="David" w:cs="David"/>
                <w:b w:val="0"/>
                <w:bCs w:val="0"/>
                <w:sz w:val="24"/>
                <w:szCs w:val="24"/>
                <w:rtl/>
              </w:rPr>
              <w:t xml:space="preserve">מבוא לעולם האינטרנט </w:t>
            </w:r>
          </w:p>
        </w:tc>
        <w:tc>
          <w:tcPr>
            <w:tcW w:w="3386" w:type="dxa"/>
          </w:tcPr>
          <w:p w14:paraId="2D5084D7" w14:textId="77777777" w:rsidR="000E6CAD" w:rsidRPr="00B738DD" w:rsidRDefault="000E6CAD" w:rsidP="000E6CAD">
            <w:pPr>
              <w:pStyle w:val="a9"/>
              <w:numPr>
                <w:ilvl w:val="0"/>
                <w:numId w:val="3"/>
              </w:numPr>
              <w:bidi/>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Pr>
            </w:pPr>
            <w:r w:rsidRPr="00B738DD">
              <w:rPr>
                <w:rFonts w:ascii="David" w:hAnsi="David" w:cs="David"/>
                <w:sz w:val="24"/>
                <w:szCs w:val="24"/>
                <w:rtl/>
              </w:rPr>
              <w:t xml:space="preserve">פרוטוקולים </w:t>
            </w:r>
          </w:p>
          <w:p w14:paraId="0504FE28" w14:textId="77777777" w:rsidR="000E6CAD" w:rsidRPr="00B738DD" w:rsidRDefault="000E6CAD" w:rsidP="000E6CAD">
            <w:pPr>
              <w:pStyle w:val="a9"/>
              <w:numPr>
                <w:ilvl w:val="0"/>
                <w:numId w:val="3"/>
              </w:numPr>
              <w:bidi/>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Pr>
            </w:pPr>
            <w:r w:rsidRPr="00B738DD">
              <w:rPr>
                <w:rFonts w:ascii="David" w:hAnsi="David" w:cs="David"/>
                <w:sz w:val="24"/>
                <w:szCs w:val="24"/>
                <w:rtl/>
              </w:rPr>
              <w:t xml:space="preserve">מבוא לפיתוח אתרים </w:t>
            </w:r>
          </w:p>
          <w:p w14:paraId="2B96F40A" w14:textId="77777777" w:rsidR="000E6CAD" w:rsidRPr="00B738DD" w:rsidRDefault="000E6CAD" w:rsidP="000E6CAD">
            <w:pPr>
              <w:pStyle w:val="a9"/>
              <w:numPr>
                <w:ilvl w:val="0"/>
                <w:numId w:val="3"/>
              </w:numPr>
              <w:bidi/>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B738DD">
              <w:rPr>
                <w:rFonts w:ascii="David" w:hAnsi="David" w:cs="David"/>
                <w:sz w:val="24"/>
                <w:szCs w:val="24"/>
                <w:rtl/>
              </w:rPr>
              <w:t xml:space="preserve">טכנולוגיות פיתוח בסיסיות </w:t>
            </w:r>
          </w:p>
        </w:tc>
        <w:tc>
          <w:tcPr>
            <w:tcW w:w="2379" w:type="dxa"/>
          </w:tcPr>
          <w:p w14:paraId="591CDD40" w14:textId="77777777" w:rsidR="000E6CAD" w:rsidRPr="00B738DD" w:rsidRDefault="000E6CAD" w:rsidP="000E6CAD">
            <w:pPr>
              <w:pStyle w:val="a9"/>
              <w:numPr>
                <w:ilvl w:val="0"/>
                <w:numId w:val="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David" w:hAnsi="David" w:cs="David"/>
                <w:sz w:val="24"/>
                <w:szCs w:val="24"/>
              </w:rPr>
            </w:pPr>
            <w:r w:rsidRPr="00B738DD">
              <w:rPr>
                <w:rFonts w:ascii="David" w:hAnsi="David" w:cs="David"/>
                <w:sz w:val="24"/>
                <w:szCs w:val="24"/>
              </w:rPr>
              <w:t>HTTP/S</w:t>
            </w:r>
          </w:p>
          <w:p w14:paraId="4360D43D" w14:textId="77777777" w:rsidR="000E6CAD" w:rsidRPr="00B738DD" w:rsidRDefault="000E6CAD" w:rsidP="000E6CAD">
            <w:pPr>
              <w:pStyle w:val="a9"/>
              <w:numPr>
                <w:ilvl w:val="0"/>
                <w:numId w:val="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David" w:hAnsi="David" w:cs="David"/>
                <w:sz w:val="24"/>
                <w:szCs w:val="24"/>
              </w:rPr>
            </w:pPr>
            <w:r w:rsidRPr="00B738DD">
              <w:rPr>
                <w:rFonts w:ascii="David" w:hAnsi="David" w:cs="David"/>
                <w:sz w:val="24"/>
                <w:szCs w:val="24"/>
              </w:rPr>
              <w:t>FTP/WEB</w:t>
            </w:r>
          </w:p>
          <w:p w14:paraId="74BB08E4" w14:textId="77777777" w:rsidR="000E6CAD" w:rsidRPr="00B738DD" w:rsidRDefault="000E6CAD" w:rsidP="000E6CAD">
            <w:pPr>
              <w:pStyle w:val="a9"/>
              <w:numPr>
                <w:ilvl w:val="0"/>
                <w:numId w:val="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David" w:hAnsi="David" w:cs="David"/>
                <w:sz w:val="24"/>
                <w:szCs w:val="24"/>
              </w:rPr>
            </w:pPr>
            <w:r w:rsidRPr="00B738DD">
              <w:rPr>
                <w:rFonts w:ascii="David" w:hAnsi="David" w:cs="David"/>
                <w:sz w:val="24"/>
                <w:szCs w:val="24"/>
              </w:rPr>
              <w:t>Browsers</w:t>
            </w:r>
          </w:p>
          <w:p w14:paraId="4650FFC6" w14:textId="77777777" w:rsidR="000E6CAD" w:rsidRPr="00B738DD" w:rsidRDefault="000E6CAD" w:rsidP="000E6CAD">
            <w:pPr>
              <w:pStyle w:val="a9"/>
              <w:numPr>
                <w:ilvl w:val="0"/>
                <w:numId w:val="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David" w:hAnsi="David" w:cs="David"/>
                <w:sz w:val="24"/>
                <w:szCs w:val="24"/>
              </w:rPr>
            </w:pPr>
            <w:r w:rsidRPr="00B738DD">
              <w:rPr>
                <w:rFonts w:ascii="David" w:hAnsi="David" w:cs="David"/>
                <w:sz w:val="24"/>
                <w:szCs w:val="24"/>
              </w:rPr>
              <w:t>MVC</w:t>
            </w:r>
          </w:p>
          <w:p w14:paraId="2C712CF7" w14:textId="77777777" w:rsidR="000E6CAD" w:rsidRPr="00B738DD" w:rsidRDefault="000E6CAD" w:rsidP="000E6CAD">
            <w:pPr>
              <w:pStyle w:val="a9"/>
              <w:numPr>
                <w:ilvl w:val="0"/>
                <w:numId w:val="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David" w:hAnsi="David" w:cs="David"/>
                <w:sz w:val="24"/>
                <w:szCs w:val="24"/>
              </w:rPr>
            </w:pPr>
            <w:r w:rsidRPr="00B738DD">
              <w:rPr>
                <w:rFonts w:ascii="David" w:hAnsi="David" w:cs="David"/>
                <w:sz w:val="24"/>
                <w:szCs w:val="24"/>
              </w:rPr>
              <w:t>DOM</w:t>
            </w:r>
          </w:p>
          <w:p w14:paraId="0CD6D800" w14:textId="77777777" w:rsidR="000E6CAD" w:rsidRPr="00B738DD" w:rsidRDefault="000E6CAD" w:rsidP="000E6CAD">
            <w:pPr>
              <w:pStyle w:val="a9"/>
              <w:numPr>
                <w:ilvl w:val="0"/>
                <w:numId w:val="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David" w:hAnsi="David" w:cs="David"/>
                <w:sz w:val="24"/>
                <w:szCs w:val="24"/>
              </w:rPr>
            </w:pPr>
            <w:r w:rsidRPr="00B738DD">
              <w:rPr>
                <w:rFonts w:ascii="David" w:hAnsi="David" w:cs="David"/>
                <w:sz w:val="24"/>
                <w:szCs w:val="24"/>
              </w:rPr>
              <w:t>HTML/ HTML5</w:t>
            </w:r>
          </w:p>
          <w:p w14:paraId="29292A6E" w14:textId="3BA74F51" w:rsidR="000E6CAD" w:rsidRPr="00B738DD" w:rsidRDefault="000E6CAD" w:rsidP="000E6CAD">
            <w:pPr>
              <w:pStyle w:val="a9"/>
              <w:numPr>
                <w:ilvl w:val="0"/>
                <w:numId w:val="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David" w:hAnsi="David" w:cs="David"/>
                <w:sz w:val="24"/>
                <w:szCs w:val="24"/>
              </w:rPr>
            </w:pPr>
            <w:r w:rsidRPr="00B738DD">
              <w:rPr>
                <w:rFonts w:ascii="David" w:hAnsi="David" w:cs="David"/>
                <w:sz w:val="24"/>
                <w:szCs w:val="24"/>
                <w:rtl/>
              </w:rPr>
              <w:t xml:space="preserve"> </w:t>
            </w:r>
            <w:proofErr w:type="gramStart"/>
            <w:r w:rsidRPr="00B738DD">
              <w:rPr>
                <w:rFonts w:ascii="David" w:hAnsi="David" w:cs="David"/>
                <w:sz w:val="24"/>
                <w:szCs w:val="24"/>
              </w:rPr>
              <w:t>CSS</w:t>
            </w:r>
            <w:r w:rsidRPr="00B738DD">
              <w:rPr>
                <w:rFonts w:ascii="David" w:hAnsi="David" w:cs="David"/>
                <w:sz w:val="24"/>
                <w:szCs w:val="24"/>
                <w:rtl/>
              </w:rPr>
              <w:t xml:space="preserve"> </w:t>
            </w:r>
            <w:r w:rsidRPr="00B738DD">
              <w:rPr>
                <w:rFonts w:ascii="David" w:hAnsi="David" w:cs="David"/>
                <w:sz w:val="24"/>
                <w:szCs w:val="24"/>
              </w:rPr>
              <w:t xml:space="preserve"> +</w:t>
            </w:r>
            <w:proofErr w:type="gramEnd"/>
            <w:r w:rsidRPr="00B738DD">
              <w:rPr>
                <w:rFonts w:ascii="David" w:hAnsi="David" w:cs="David"/>
                <w:sz w:val="24"/>
                <w:szCs w:val="24"/>
              </w:rPr>
              <w:t>CSS3+</w:t>
            </w:r>
            <w:r w:rsidR="005273FC">
              <w:rPr>
                <w:rFonts w:ascii="David" w:hAnsi="David" w:cs="David"/>
                <w:sz w:val="24"/>
                <w:szCs w:val="24"/>
              </w:rPr>
              <w:t>SASS</w:t>
            </w:r>
          </w:p>
          <w:p w14:paraId="2B4D7ACE" w14:textId="77777777" w:rsidR="000E6CAD" w:rsidRPr="00B738DD" w:rsidRDefault="000E6CAD" w:rsidP="000E6CAD">
            <w:pPr>
              <w:pStyle w:val="a9"/>
              <w:numPr>
                <w:ilvl w:val="0"/>
                <w:numId w:val="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David" w:hAnsi="David" w:cs="David"/>
                <w:sz w:val="24"/>
                <w:szCs w:val="24"/>
              </w:rPr>
            </w:pPr>
            <w:r w:rsidRPr="00B738DD">
              <w:rPr>
                <w:rFonts w:ascii="David" w:hAnsi="David" w:cs="David"/>
                <w:sz w:val="24"/>
                <w:szCs w:val="24"/>
              </w:rPr>
              <w:t>JS/TS</w:t>
            </w:r>
          </w:p>
          <w:p w14:paraId="566CF731" w14:textId="77777777" w:rsidR="000E6CAD" w:rsidRPr="00B738DD" w:rsidRDefault="000E6CAD" w:rsidP="000E6CAD">
            <w:pPr>
              <w:pStyle w:val="a9"/>
              <w:numPr>
                <w:ilvl w:val="0"/>
                <w:numId w:val="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David" w:hAnsi="David" w:cs="David"/>
                <w:sz w:val="24"/>
                <w:szCs w:val="24"/>
              </w:rPr>
            </w:pPr>
            <w:r w:rsidRPr="00B738DD">
              <w:rPr>
                <w:rFonts w:ascii="David" w:hAnsi="David" w:cs="David"/>
                <w:sz w:val="24"/>
                <w:szCs w:val="24"/>
              </w:rPr>
              <w:t>Layouts</w:t>
            </w:r>
          </w:p>
          <w:p w14:paraId="2D540225" w14:textId="77777777" w:rsidR="000E6CAD" w:rsidRPr="00B738DD" w:rsidRDefault="000E6CAD" w:rsidP="000E6CAD">
            <w:pPr>
              <w:pStyle w:val="a9"/>
              <w:numPr>
                <w:ilvl w:val="0"/>
                <w:numId w:val="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David" w:hAnsi="David" w:cs="David"/>
                <w:sz w:val="24"/>
                <w:szCs w:val="24"/>
              </w:rPr>
            </w:pPr>
            <w:r w:rsidRPr="00B738DD">
              <w:rPr>
                <w:rFonts w:ascii="David" w:hAnsi="David" w:cs="David"/>
                <w:sz w:val="24"/>
                <w:szCs w:val="24"/>
              </w:rPr>
              <w:t>Responsive design(mobile)</w:t>
            </w:r>
          </w:p>
          <w:p w14:paraId="0AE31C23" w14:textId="77777777" w:rsidR="000E6CAD" w:rsidRPr="00B738DD" w:rsidRDefault="000E6CAD" w:rsidP="000E6CAD">
            <w:pPr>
              <w:pStyle w:val="a9"/>
              <w:numPr>
                <w:ilvl w:val="0"/>
                <w:numId w:val="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David" w:hAnsi="David" w:cs="David"/>
                <w:sz w:val="24"/>
                <w:szCs w:val="24"/>
              </w:rPr>
            </w:pPr>
            <w:r w:rsidRPr="00B738DD">
              <w:rPr>
                <w:rFonts w:ascii="David" w:hAnsi="David" w:cs="David"/>
                <w:sz w:val="24"/>
                <w:szCs w:val="24"/>
              </w:rPr>
              <w:t>Cross browser support</w:t>
            </w:r>
          </w:p>
          <w:p w14:paraId="45BB2442" w14:textId="77777777" w:rsidR="000E6CAD" w:rsidRPr="00B738DD" w:rsidRDefault="000E6CAD" w:rsidP="000E6CAD">
            <w:pPr>
              <w:pStyle w:val="a9"/>
              <w:numPr>
                <w:ilvl w:val="0"/>
                <w:numId w:val="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David" w:hAnsi="David" w:cs="David"/>
                <w:sz w:val="24"/>
                <w:szCs w:val="24"/>
              </w:rPr>
            </w:pPr>
            <w:r w:rsidRPr="00B738DD">
              <w:rPr>
                <w:rFonts w:ascii="David" w:hAnsi="David" w:cs="David"/>
                <w:sz w:val="24"/>
                <w:szCs w:val="24"/>
              </w:rPr>
              <w:lastRenderedPageBreak/>
              <w:t>Bootstrap</w:t>
            </w:r>
          </w:p>
          <w:p w14:paraId="376AE500" w14:textId="77777777" w:rsidR="000E6CAD" w:rsidRPr="00B738DD" w:rsidRDefault="000E6CAD" w:rsidP="000E6CAD">
            <w:pPr>
              <w:pStyle w:val="a9"/>
              <w:numPr>
                <w:ilvl w:val="0"/>
                <w:numId w:val="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David" w:hAnsi="David" w:cs="David"/>
                <w:sz w:val="24"/>
                <w:szCs w:val="24"/>
              </w:rPr>
            </w:pPr>
            <w:r w:rsidRPr="00B738DD">
              <w:rPr>
                <w:rFonts w:ascii="David" w:hAnsi="David" w:cs="David"/>
                <w:sz w:val="24"/>
                <w:szCs w:val="24"/>
              </w:rPr>
              <w:t>UI/UX</w:t>
            </w:r>
          </w:p>
          <w:p w14:paraId="1ADFEF7E" w14:textId="77777777" w:rsidR="000E6CAD" w:rsidRPr="00B738DD" w:rsidRDefault="000E6CAD" w:rsidP="000E6CAD">
            <w:pPr>
              <w:pStyle w:val="a9"/>
              <w:numPr>
                <w:ilvl w:val="0"/>
                <w:numId w:val="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David" w:hAnsi="David" w:cs="David"/>
                <w:sz w:val="24"/>
                <w:szCs w:val="24"/>
              </w:rPr>
            </w:pPr>
            <w:r w:rsidRPr="00B738DD">
              <w:rPr>
                <w:rFonts w:ascii="David" w:hAnsi="David" w:cs="David"/>
                <w:sz w:val="24"/>
                <w:szCs w:val="24"/>
              </w:rPr>
              <w:t xml:space="preserve">jQuery </w:t>
            </w:r>
          </w:p>
          <w:p w14:paraId="1BF37AFC" w14:textId="77777777" w:rsidR="000E6CAD" w:rsidRPr="00B738DD" w:rsidRDefault="000E6CAD" w:rsidP="000E6CAD">
            <w:pPr>
              <w:pStyle w:val="a9"/>
              <w:numPr>
                <w:ilvl w:val="0"/>
                <w:numId w:val="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David" w:hAnsi="David" w:cs="David"/>
                <w:sz w:val="24"/>
                <w:szCs w:val="24"/>
              </w:rPr>
            </w:pPr>
            <w:r w:rsidRPr="00B738DD">
              <w:rPr>
                <w:rFonts w:ascii="David" w:hAnsi="David" w:cs="David"/>
                <w:sz w:val="24"/>
                <w:szCs w:val="24"/>
              </w:rPr>
              <w:t>GIT</w:t>
            </w:r>
          </w:p>
          <w:p w14:paraId="66C1D097" w14:textId="77777777" w:rsidR="000E6CAD" w:rsidRPr="00B738DD" w:rsidRDefault="000E6CAD" w:rsidP="000E6CAD">
            <w:pPr>
              <w:pStyle w:val="a9"/>
              <w:numPr>
                <w:ilvl w:val="0"/>
                <w:numId w:val="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B738DD">
              <w:rPr>
                <w:rFonts w:ascii="David" w:hAnsi="David" w:cs="David"/>
                <w:sz w:val="24"/>
                <w:szCs w:val="24"/>
              </w:rPr>
              <w:t xml:space="preserve">Debugging </w:t>
            </w:r>
          </w:p>
        </w:tc>
        <w:tc>
          <w:tcPr>
            <w:tcW w:w="1570" w:type="dxa"/>
          </w:tcPr>
          <w:p w14:paraId="346C0FCA" w14:textId="77777777" w:rsidR="000E6CAD" w:rsidRPr="00B738DD" w:rsidRDefault="000E6CAD" w:rsidP="0031759B">
            <w:pPr>
              <w:bidi/>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B738DD">
              <w:rPr>
                <w:rFonts w:ascii="David" w:hAnsi="David" w:cs="David"/>
                <w:sz w:val="24"/>
                <w:szCs w:val="24"/>
                <w:rtl/>
              </w:rPr>
              <w:lastRenderedPageBreak/>
              <w:t xml:space="preserve"> 50 שעות</w:t>
            </w:r>
          </w:p>
        </w:tc>
      </w:tr>
      <w:tr w:rsidR="000E6CAD" w:rsidRPr="00B738DD" w14:paraId="4C40B4E2" w14:textId="77777777" w:rsidTr="00317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3" w:type="dxa"/>
          </w:tcPr>
          <w:p w14:paraId="02107D33" w14:textId="77777777" w:rsidR="000E6CAD" w:rsidRPr="00B738DD" w:rsidRDefault="000E6CAD" w:rsidP="0031759B">
            <w:pPr>
              <w:bidi/>
              <w:jc w:val="both"/>
              <w:rPr>
                <w:rFonts w:ascii="David" w:hAnsi="David" w:cs="David"/>
                <w:b w:val="0"/>
                <w:bCs w:val="0"/>
                <w:sz w:val="24"/>
                <w:szCs w:val="24"/>
                <w:rtl/>
              </w:rPr>
            </w:pPr>
            <w:r w:rsidRPr="00B738DD">
              <w:rPr>
                <w:rFonts w:ascii="David" w:hAnsi="David" w:cs="David"/>
                <w:b w:val="0"/>
                <w:bCs w:val="0"/>
                <w:sz w:val="24"/>
                <w:szCs w:val="24"/>
              </w:rPr>
              <w:t xml:space="preserve">React </w:t>
            </w:r>
          </w:p>
        </w:tc>
        <w:tc>
          <w:tcPr>
            <w:tcW w:w="3386" w:type="dxa"/>
          </w:tcPr>
          <w:p w14:paraId="4D9FCEDD" w14:textId="6E0E705D" w:rsidR="000E6CAD" w:rsidRPr="00B738DD" w:rsidRDefault="000E1574" w:rsidP="000E6CAD">
            <w:pPr>
              <w:pStyle w:val="a9"/>
              <w:numPr>
                <w:ilvl w:val="0"/>
                <w:numId w:val="5"/>
              </w:numPr>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sz w:val="24"/>
                <w:szCs w:val="24"/>
              </w:rPr>
              <w:t>Single</w:t>
            </w:r>
            <w:r w:rsidR="000E6CAD" w:rsidRPr="00B738DD">
              <w:rPr>
                <w:rFonts w:ascii="David" w:hAnsi="David" w:cs="David"/>
                <w:sz w:val="24"/>
                <w:szCs w:val="24"/>
              </w:rPr>
              <w:t xml:space="preserve"> Page Application / Multi Page Application  </w:t>
            </w:r>
          </w:p>
        </w:tc>
        <w:tc>
          <w:tcPr>
            <w:tcW w:w="2379" w:type="dxa"/>
          </w:tcPr>
          <w:p w14:paraId="06CFDD1E" w14:textId="77777777" w:rsidR="000E6CAD" w:rsidRPr="00B738DD" w:rsidRDefault="000E6CAD" w:rsidP="000E6CAD">
            <w:pPr>
              <w:pStyle w:val="a9"/>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David" w:hAnsi="David" w:cs="David"/>
                <w:sz w:val="24"/>
                <w:szCs w:val="24"/>
              </w:rPr>
            </w:pPr>
            <w:r w:rsidRPr="00B738DD">
              <w:rPr>
                <w:rFonts w:ascii="David" w:hAnsi="David" w:cs="David"/>
                <w:sz w:val="24"/>
                <w:szCs w:val="24"/>
              </w:rPr>
              <w:t>Virtual DOM</w:t>
            </w:r>
          </w:p>
          <w:p w14:paraId="6F62706F" w14:textId="77777777" w:rsidR="000E6CAD" w:rsidRPr="00B738DD" w:rsidRDefault="000E6CAD" w:rsidP="000E6CAD">
            <w:pPr>
              <w:pStyle w:val="a9"/>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David" w:hAnsi="David" w:cs="David"/>
                <w:sz w:val="24"/>
                <w:szCs w:val="24"/>
              </w:rPr>
            </w:pPr>
            <w:r w:rsidRPr="00B738DD">
              <w:rPr>
                <w:rFonts w:ascii="David" w:hAnsi="David" w:cs="David"/>
                <w:sz w:val="24"/>
                <w:szCs w:val="24"/>
              </w:rPr>
              <w:t>JSX</w:t>
            </w:r>
          </w:p>
          <w:p w14:paraId="2E80366E" w14:textId="77777777" w:rsidR="000E6CAD" w:rsidRPr="00B738DD" w:rsidRDefault="000E6CAD" w:rsidP="000E6CAD">
            <w:pPr>
              <w:pStyle w:val="a9"/>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David" w:hAnsi="David" w:cs="David"/>
                <w:sz w:val="24"/>
                <w:szCs w:val="24"/>
              </w:rPr>
            </w:pPr>
            <w:r w:rsidRPr="00B738DD">
              <w:rPr>
                <w:rFonts w:ascii="David" w:hAnsi="David" w:cs="David"/>
                <w:sz w:val="24"/>
                <w:szCs w:val="24"/>
              </w:rPr>
              <w:t>Components</w:t>
            </w:r>
          </w:p>
          <w:p w14:paraId="07B4E737" w14:textId="77777777" w:rsidR="000E6CAD" w:rsidRPr="00B738DD" w:rsidRDefault="000E6CAD" w:rsidP="000E6CAD">
            <w:pPr>
              <w:pStyle w:val="a9"/>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David" w:hAnsi="David" w:cs="David"/>
                <w:sz w:val="24"/>
                <w:szCs w:val="24"/>
              </w:rPr>
            </w:pPr>
            <w:r w:rsidRPr="00B738DD">
              <w:rPr>
                <w:rFonts w:ascii="David" w:hAnsi="David" w:cs="David"/>
                <w:sz w:val="24"/>
                <w:szCs w:val="24"/>
              </w:rPr>
              <w:t>State</w:t>
            </w:r>
          </w:p>
          <w:p w14:paraId="4216E6DF" w14:textId="77777777" w:rsidR="000E6CAD" w:rsidRPr="00B738DD" w:rsidRDefault="000E6CAD" w:rsidP="000E6CAD">
            <w:pPr>
              <w:pStyle w:val="a9"/>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David" w:hAnsi="David" w:cs="David"/>
                <w:sz w:val="24"/>
                <w:szCs w:val="24"/>
              </w:rPr>
            </w:pPr>
            <w:r w:rsidRPr="00B738DD">
              <w:rPr>
                <w:rFonts w:ascii="David" w:hAnsi="David" w:cs="David"/>
                <w:sz w:val="24"/>
                <w:szCs w:val="24"/>
              </w:rPr>
              <w:t xml:space="preserve"> Props</w:t>
            </w:r>
          </w:p>
          <w:p w14:paraId="03A3D434" w14:textId="77777777" w:rsidR="000E6CAD" w:rsidRPr="00B738DD" w:rsidRDefault="000E6CAD" w:rsidP="000E6CAD">
            <w:pPr>
              <w:pStyle w:val="a9"/>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David" w:hAnsi="David" w:cs="David"/>
                <w:sz w:val="24"/>
                <w:szCs w:val="24"/>
              </w:rPr>
            </w:pPr>
            <w:r w:rsidRPr="00B738DD">
              <w:rPr>
                <w:rFonts w:ascii="David" w:hAnsi="David" w:cs="David"/>
                <w:sz w:val="24"/>
                <w:szCs w:val="24"/>
              </w:rPr>
              <w:t>Events</w:t>
            </w:r>
          </w:p>
          <w:p w14:paraId="3F10848A" w14:textId="77777777" w:rsidR="000E6CAD" w:rsidRPr="00B738DD" w:rsidRDefault="000E6CAD" w:rsidP="000E6CAD">
            <w:pPr>
              <w:pStyle w:val="a9"/>
              <w:numPr>
                <w:ilvl w:val="0"/>
                <w:numId w:val="4"/>
              </w:numPr>
              <w:cnfStyle w:val="000000100000" w:firstRow="0" w:lastRow="0" w:firstColumn="0" w:lastColumn="0" w:oddVBand="0" w:evenVBand="0" w:oddHBand="1" w:evenHBand="0" w:firstRowFirstColumn="0" w:firstRowLastColumn="0" w:lastRowFirstColumn="0" w:lastRowLastColumn="0"/>
              <w:rPr>
                <w:rFonts w:ascii="David" w:hAnsi="David" w:cs="David"/>
                <w:sz w:val="24"/>
                <w:szCs w:val="24"/>
              </w:rPr>
            </w:pPr>
            <w:r w:rsidRPr="00B738DD">
              <w:rPr>
                <w:rFonts w:ascii="David" w:hAnsi="David" w:cs="David"/>
                <w:sz w:val="24"/>
                <w:szCs w:val="24"/>
              </w:rPr>
              <w:t>Routing</w:t>
            </w:r>
          </w:p>
          <w:p w14:paraId="77B97E11" w14:textId="77777777" w:rsidR="000E6CAD" w:rsidRPr="00B738DD" w:rsidRDefault="000E6CAD" w:rsidP="000E6CAD">
            <w:pPr>
              <w:pStyle w:val="a9"/>
              <w:numPr>
                <w:ilvl w:val="0"/>
                <w:numId w:val="4"/>
              </w:numPr>
              <w:cnfStyle w:val="000000100000" w:firstRow="0" w:lastRow="0" w:firstColumn="0" w:lastColumn="0" w:oddVBand="0" w:evenVBand="0" w:oddHBand="1" w:evenHBand="0" w:firstRowFirstColumn="0" w:firstRowLastColumn="0" w:lastRowFirstColumn="0" w:lastRowLastColumn="0"/>
              <w:rPr>
                <w:rFonts w:ascii="David" w:hAnsi="David" w:cs="David"/>
                <w:sz w:val="24"/>
                <w:szCs w:val="24"/>
              </w:rPr>
            </w:pPr>
            <w:r w:rsidRPr="00B738DD">
              <w:rPr>
                <w:rFonts w:ascii="David" w:hAnsi="David" w:cs="David"/>
                <w:sz w:val="24"/>
                <w:szCs w:val="24"/>
              </w:rPr>
              <w:t>Lifecycle</w:t>
            </w:r>
          </w:p>
          <w:p w14:paraId="22264D83" w14:textId="77777777" w:rsidR="000E6CAD" w:rsidRPr="00B738DD" w:rsidRDefault="000E6CAD" w:rsidP="000E6CAD">
            <w:pPr>
              <w:pStyle w:val="a9"/>
              <w:numPr>
                <w:ilvl w:val="0"/>
                <w:numId w:val="4"/>
              </w:numPr>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sidRPr="00B738DD">
              <w:rPr>
                <w:rFonts w:ascii="David" w:hAnsi="David" w:cs="David"/>
                <w:sz w:val="24"/>
                <w:szCs w:val="24"/>
              </w:rPr>
              <w:t>Redux</w:t>
            </w:r>
          </w:p>
        </w:tc>
        <w:tc>
          <w:tcPr>
            <w:tcW w:w="1570" w:type="dxa"/>
          </w:tcPr>
          <w:p w14:paraId="32784D78" w14:textId="77777777" w:rsidR="000E6CAD" w:rsidRPr="00B738DD" w:rsidRDefault="000E6CAD" w:rsidP="0031759B">
            <w:pPr>
              <w:bidi/>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sidRPr="00B738DD">
              <w:rPr>
                <w:rFonts w:ascii="David" w:hAnsi="David" w:cs="David"/>
                <w:sz w:val="24"/>
                <w:szCs w:val="24"/>
              </w:rPr>
              <w:t>50</w:t>
            </w:r>
            <w:r w:rsidRPr="00B738DD">
              <w:rPr>
                <w:rFonts w:ascii="David" w:hAnsi="David" w:cs="David"/>
                <w:sz w:val="24"/>
                <w:szCs w:val="24"/>
                <w:rtl/>
              </w:rPr>
              <w:t xml:space="preserve"> שעות </w:t>
            </w:r>
          </w:p>
        </w:tc>
      </w:tr>
      <w:tr w:rsidR="000E6CAD" w:rsidRPr="00B738DD" w14:paraId="574F6534" w14:textId="77777777" w:rsidTr="0031759B">
        <w:tc>
          <w:tcPr>
            <w:cnfStyle w:val="001000000000" w:firstRow="0" w:lastRow="0" w:firstColumn="1" w:lastColumn="0" w:oddVBand="0" w:evenVBand="0" w:oddHBand="0" w:evenHBand="0" w:firstRowFirstColumn="0" w:firstRowLastColumn="0" w:lastRowFirstColumn="0" w:lastRowLastColumn="0"/>
            <w:tcW w:w="2103" w:type="dxa"/>
          </w:tcPr>
          <w:p w14:paraId="69681618" w14:textId="77777777" w:rsidR="000E6CAD" w:rsidRPr="00B738DD" w:rsidRDefault="000E6CAD" w:rsidP="0031759B">
            <w:pPr>
              <w:bidi/>
              <w:jc w:val="both"/>
              <w:rPr>
                <w:rFonts w:ascii="David" w:hAnsi="David" w:cs="David"/>
                <w:b w:val="0"/>
                <w:bCs w:val="0"/>
                <w:color w:val="BFBFBF" w:themeColor="background1" w:themeShade="BF"/>
                <w:sz w:val="24"/>
                <w:szCs w:val="24"/>
                <w:rtl/>
              </w:rPr>
            </w:pPr>
            <w:r w:rsidRPr="00B738DD">
              <w:rPr>
                <w:rFonts w:ascii="David" w:hAnsi="David" w:cs="David"/>
                <w:b w:val="0"/>
                <w:bCs w:val="0"/>
                <w:color w:val="BFBFBF" w:themeColor="background1" w:themeShade="BF"/>
                <w:sz w:val="24"/>
                <w:szCs w:val="24"/>
              </w:rPr>
              <w:t xml:space="preserve">Angular </w:t>
            </w:r>
          </w:p>
        </w:tc>
        <w:tc>
          <w:tcPr>
            <w:tcW w:w="3386" w:type="dxa"/>
          </w:tcPr>
          <w:p w14:paraId="5924884F" w14:textId="77777777" w:rsidR="000E6CAD" w:rsidRPr="00B738DD" w:rsidRDefault="000E6CAD" w:rsidP="000E6CAD">
            <w:pPr>
              <w:pStyle w:val="a9"/>
              <w:numPr>
                <w:ilvl w:val="0"/>
                <w:numId w:val="5"/>
              </w:numPr>
              <w:jc w:val="both"/>
              <w:cnfStyle w:val="000000000000" w:firstRow="0" w:lastRow="0" w:firstColumn="0" w:lastColumn="0" w:oddVBand="0" w:evenVBand="0" w:oddHBand="0" w:evenHBand="0" w:firstRowFirstColumn="0" w:firstRowLastColumn="0" w:lastRowFirstColumn="0" w:lastRowLastColumn="0"/>
              <w:rPr>
                <w:rFonts w:ascii="David" w:hAnsi="David" w:cs="David"/>
                <w:color w:val="BFBFBF" w:themeColor="background1" w:themeShade="BF"/>
                <w:sz w:val="24"/>
                <w:szCs w:val="24"/>
                <w:rtl/>
              </w:rPr>
            </w:pPr>
            <w:r w:rsidRPr="00B738DD">
              <w:rPr>
                <w:rFonts w:ascii="David" w:hAnsi="David" w:cs="David"/>
                <w:color w:val="BFBFBF" w:themeColor="background1" w:themeShade="BF"/>
                <w:sz w:val="24"/>
                <w:szCs w:val="24"/>
              </w:rPr>
              <w:t xml:space="preserve">Multi Page Application  </w:t>
            </w:r>
          </w:p>
        </w:tc>
        <w:tc>
          <w:tcPr>
            <w:tcW w:w="2379" w:type="dxa"/>
          </w:tcPr>
          <w:p w14:paraId="4A73F182" w14:textId="420A3F92" w:rsidR="0091748D" w:rsidRPr="00B738DD" w:rsidRDefault="0091748D" w:rsidP="0091748D">
            <w:pPr>
              <w:pStyle w:val="a9"/>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Pr>
            </w:pPr>
            <w:r w:rsidRPr="00B738DD">
              <w:rPr>
                <w:rFonts w:ascii="David" w:hAnsi="David" w:cs="David"/>
                <w:sz w:val="24"/>
                <w:szCs w:val="24"/>
                <w:rtl/>
              </w:rPr>
              <w:t>אופציונאלי</w:t>
            </w:r>
          </w:p>
          <w:p w14:paraId="698E269F" w14:textId="77DBE883" w:rsidR="000E6CAD" w:rsidRPr="00B738DD" w:rsidRDefault="000E6CAD" w:rsidP="000E6CAD">
            <w:pPr>
              <w:pStyle w:val="a9"/>
              <w:numPr>
                <w:ilvl w:val="0"/>
                <w:numId w:val="5"/>
              </w:numPr>
              <w:jc w:val="both"/>
              <w:cnfStyle w:val="000000000000" w:firstRow="0" w:lastRow="0" w:firstColumn="0" w:lastColumn="0" w:oddVBand="0" w:evenVBand="0" w:oddHBand="0" w:evenHBand="0" w:firstRowFirstColumn="0" w:firstRowLastColumn="0" w:lastRowFirstColumn="0" w:lastRowLastColumn="0"/>
              <w:rPr>
                <w:rFonts w:ascii="David" w:hAnsi="David" w:cs="David"/>
                <w:color w:val="BFBFBF" w:themeColor="background1" w:themeShade="BF"/>
                <w:sz w:val="24"/>
                <w:szCs w:val="24"/>
              </w:rPr>
            </w:pPr>
            <w:r w:rsidRPr="00B738DD">
              <w:rPr>
                <w:rFonts w:ascii="David" w:hAnsi="David" w:cs="David"/>
                <w:color w:val="BFBFBF" w:themeColor="background1" w:themeShade="BF"/>
                <w:sz w:val="24"/>
                <w:szCs w:val="24"/>
              </w:rPr>
              <w:t xml:space="preserve">Muddles </w:t>
            </w:r>
          </w:p>
          <w:p w14:paraId="0D6C9F7F" w14:textId="77777777" w:rsidR="000E6CAD" w:rsidRPr="00B738DD" w:rsidRDefault="000E6CAD" w:rsidP="000E6CAD">
            <w:pPr>
              <w:pStyle w:val="a9"/>
              <w:numPr>
                <w:ilvl w:val="0"/>
                <w:numId w:val="5"/>
              </w:numPr>
              <w:jc w:val="both"/>
              <w:cnfStyle w:val="000000000000" w:firstRow="0" w:lastRow="0" w:firstColumn="0" w:lastColumn="0" w:oddVBand="0" w:evenVBand="0" w:oddHBand="0" w:evenHBand="0" w:firstRowFirstColumn="0" w:firstRowLastColumn="0" w:lastRowFirstColumn="0" w:lastRowLastColumn="0"/>
              <w:rPr>
                <w:rFonts w:ascii="David" w:hAnsi="David" w:cs="David"/>
                <w:color w:val="BFBFBF" w:themeColor="background1" w:themeShade="BF"/>
                <w:sz w:val="24"/>
                <w:szCs w:val="24"/>
              </w:rPr>
            </w:pPr>
            <w:r w:rsidRPr="00B738DD">
              <w:rPr>
                <w:rFonts w:ascii="David" w:hAnsi="David" w:cs="David"/>
                <w:color w:val="BFBFBF" w:themeColor="background1" w:themeShade="BF"/>
                <w:sz w:val="24"/>
                <w:szCs w:val="24"/>
              </w:rPr>
              <w:t xml:space="preserve">Components </w:t>
            </w:r>
          </w:p>
          <w:p w14:paraId="1B2F76AC" w14:textId="77777777" w:rsidR="000E6CAD" w:rsidRPr="00B738DD" w:rsidRDefault="000E6CAD" w:rsidP="000E6CAD">
            <w:pPr>
              <w:pStyle w:val="a9"/>
              <w:numPr>
                <w:ilvl w:val="0"/>
                <w:numId w:val="5"/>
              </w:numPr>
              <w:jc w:val="both"/>
              <w:cnfStyle w:val="000000000000" w:firstRow="0" w:lastRow="0" w:firstColumn="0" w:lastColumn="0" w:oddVBand="0" w:evenVBand="0" w:oddHBand="0" w:evenHBand="0" w:firstRowFirstColumn="0" w:firstRowLastColumn="0" w:lastRowFirstColumn="0" w:lastRowLastColumn="0"/>
              <w:rPr>
                <w:rFonts w:ascii="David" w:hAnsi="David" w:cs="David"/>
                <w:color w:val="BFBFBF" w:themeColor="background1" w:themeShade="BF"/>
                <w:sz w:val="24"/>
                <w:szCs w:val="24"/>
              </w:rPr>
            </w:pPr>
            <w:r w:rsidRPr="00B738DD">
              <w:rPr>
                <w:rFonts w:ascii="David" w:hAnsi="David" w:cs="David"/>
                <w:color w:val="BFBFBF" w:themeColor="background1" w:themeShade="BF"/>
                <w:sz w:val="24"/>
                <w:szCs w:val="24"/>
              </w:rPr>
              <w:t xml:space="preserve">Routing </w:t>
            </w:r>
          </w:p>
          <w:p w14:paraId="06E86C6B" w14:textId="77777777" w:rsidR="000E6CAD" w:rsidRPr="00B738DD" w:rsidRDefault="000E6CAD" w:rsidP="000E6CAD">
            <w:pPr>
              <w:pStyle w:val="a9"/>
              <w:numPr>
                <w:ilvl w:val="0"/>
                <w:numId w:val="5"/>
              </w:numPr>
              <w:jc w:val="both"/>
              <w:cnfStyle w:val="000000000000" w:firstRow="0" w:lastRow="0" w:firstColumn="0" w:lastColumn="0" w:oddVBand="0" w:evenVBand="0" w:oddHBand="0" w:evenHBand="0" w:firstRowFirstColumn="0" w:firstRowLastColumn="0" w:lastRowFirstColumn="0" w:lastRowLastColumn="0"/>
              <w:rPr>
                <w:rFonts w:ascii="David" w:hAnsi="David" w:cs="David"/>
                <w:color w:val="BFBFBF" w:themeColor="background1" w:themeShade="BF"/>
                <w:sz w:val="24"/>
                <w:szCs w:val="24"/>
              </w:rPr>
            </w:pPr>
            <w:r w:rsidRPr="00B738DD">
              <w:rPr>
                <w:rFonts w:ascii="David" w:hAnsi="David" w:cs="David"/>
                <w:color w:val="BFBFBF" w:themeColor="background1" w:themeShade="BF"/>
                <w:sz w:val="24"/>
                <w:szCs w:val="24"/>
              </w:rPr>
              <w:t xml:space="preserve">Life cycle </w:t>
            </w:r>
          </w:p>
          <w:p w14:paraId="1D9406BC" w14:textId="77777777" w:rsidR="000E6CAD" w:rsidRPr="00B738DD" w:rsidRDefault="000E6CAD" w:rsidP="000E6CAD">
            <w:pPr>
              <w:pStyle w:val="a9"/>
              <w:numPr>
                <w:ilvl w:val="0"/>
                <w:numId w:val="5"/>
              </w:numPr>
              <w:jc w:val="both"/>
              <w:cnfStyle w:val="000000000000" w:firstRow="0" w:lastRow="0" w:firstColumn="0" w:lastColumn="0" w:oddVBand="0" w:evenVBand="0" w:oddHBand="0" w:evenHBand="0" w:firstRowFirstColumn="0" w:firstRowLastColumn="0" w:lastRowFirstColumn="0" w:lastRowLastColumn="0"/>
              <w:rPr>
                <w:rFonts w:ascii="David" w:hAnsi="David" w:cs="David"/>
                <w:color w:val="BFBFBF" w:themeColor="background1" w:themeShade="BF"/>
                <w:sz w:val="24"/>
                <w:szCs w:val="24"/>
              </w:rPr>
            </w:pPr>
            <w:r w:rsidRPr="00B738DD">
              <w:rPr>
                <w:rFonts w:ascii="David" w:hAnsi="David" w:cs="David"/>
                <w:color w:val="BFBFBF" w:themeColor="background1" w:themeShade="BF"/>
                <w:sz w:val="24"/>
                <w:szCs w:val="24"/>
              </w:rPr>
              <w:t>Data binding</w:t>
            </w:r>
          </w:p>
          <w:p w14:paraId="52D3272C" w14:textId="77777777" w:rsidR="000E6CAD" w:rsidRPr="00B738DD" w:rsidRDefault="000E6CAD" w:rsidP="000E6CAD">
            <w:pPr>
              <w:pStyle w:val="a9"/>
              <w:numPr>
                <w:ilvl w:val="0"/>
                <w:numId w:val="5"/>
              </w:numPr>
              <w:jc w:val="both"/>
              <w:cnfStyle w:val="000000000000" w:firstRow="0" w:lastRow="0" w:firstColumn="0" w:lastColumn="0" w:oddVBand="0" w:evenVBand="0" w:oddHBand="0" w:evenHBand="0" w:firstRowFirstColumn="0" w:firstRowLastColumn="0" w:lastRowFirstColumn="0" w:lastRowLastColumn="0"/>
              <w:rPr>
                <w:rFonts w:ascii="David" w:hAnsi="David" w:cs="David"/>
                <w:color w:val="BFBFBF" w:themeColor="background1" w:themeShade="BF"/>
                <w:sz w:val="24"/>
                <w:szCs w:val="24"/>
              </w:rPr>
            </w:pPr>
            <w:r w:rsidRPr="00B738DD">
              <w:rPr>
                <w:rFonts w:ascii="David" w:hAnsi="David" w:cs="David"/>
                <w:color w:val="BFBFBF" w:themeColor="background1" w:themeShade="BF"/>
                <w:sz w:val="24"/>
                <w:szCs w:val="24"/>
              </w:rPr>
              <w:t xml:space="preserve">Directive </w:t>
            </w:r>
          </w:p>
          <w:p w14:paraId="0992AAC4" w14:textId="77777777" w:rsidR="000E6CAD" w:rsidRPr="00B738DD" w:rsidRDefault="000E6CAD" w:rsidP="000E6CAD">
            <w:pPr>
              <w:pStyle w:val="a9"/>
              <w:numPr>
                <w:ilvl w:val="0"/>
                <w:numId w:val="5"/>
              </w:numPr>
              <w:jc w:val="both"/>
              <w:cnfStyle w:val="000000000000" w:firstRow="0" w:lastRow="0" w:firstColumn="0" w:lastColumn="0" w:oddVBand="0" w:evenVBand="0" w:oddHBand="0" w:evenHBand="0" w:firstRowFirstColumn="0" w:firstRowLastColumn="0" w:lastRowFirstColumn="0" w:lastRowLastColumn="0"/>
              <w:rPr>
                <w:rFonts w:ascii="David" w:hAnsi="David" w:cs="David"/>
                <w:color w:val="BFBFBF" w:themeColor="background1" w:themeShade="BF"/>
                <w:sz w:val="24"/>
                <w:szCs w:val="24"/>
                <w:rtl/>
              </w:rPr>
            </w:pPr>
          </w:p>
        </w:tc>
        <w:tc>
          <w:tcPr>
            <w:tcW w:w="1570" w:type="dxa"/>
          </w:tcPr>
          <w:p w14:paraId="5AADC445" w14:textId="77777777" w:rsidR="000E6CAD" w:rsidRPr="00B738DD" w:rsidRDefault="000E6CAD" w:rsidP="0031759B">
            <w:pPr>
              <w:bidi/>
              <w:jc w:val="both"/>
              <w:cnfStyle w:val="000000000000" w:firstRow="0" w:lastRow="0" w:firstColumn="0" w:lastColumn="0" w:oddVBand="0" w:evenVBand="0" w:oddHBand="0" w:evenHBand="0" w:firstRowFirstColumn="0" w:firstRowLastColumn="0" w:lastRowFirstColumn="0" w:lastRowLastColumn="0"/>
              <w:rPr>
                <w:rFonts w:ascii="David" w:hAnsi="David" w:cs="David"/>
                <w:color w:val="BFBFBF" w:themeColor="background1" w:themeShade="BF"/>
                <w:sz w:val="24"/>
                <w:szCs w:val="24"/>
                <w:rtl/>
              </w:rPr>
            </w:pPr>
            <w:r w:rsidRPr="00B738DD">
              <w:rPr>
                <w:rFonts w:ascii="David" w:hAnsi="David" w:cs="David"/>
                <w:color w:val="BFBFBF" w:themeColor="background1" w:themeShade="BF"/>
                <w:sz w:val="24"/>
                <w:szCs w:val="24"/>
              </w:rPr>
              <w:t xml:space="preserve">50 </w:t>
            </w:r>
            <w:r w:rsidRPr="00B738DD">
              <w:rPr>
                <w:rFonts w:ascii="David" w:hAnsi="David" w:cs="David"/>
                <w:color w:val="BFBFBF" w:themeColor="background1" w:themeShade="BF"/>
                <w:sz w:val="24"/>
                <w:szCs w:val="24"/>
                <w:rtl/>
              </w:rPr>
              <w:t xml:space="preserve">שעות </w:t>
            </w:r>
          </w:p>
        </w:tc>
      </w:tr>
      <w:tr w:rsidR="000E6CAD" w:rsidRPr="00B738DD" w14:paraId="6DDDCD63" w14:textId="77777777" w:rsidTr="00317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3" w:type="dxa"/>
          </w:tcPr>
          <w:p w14:paraId="1BEA6970" w14:textId="77777777" w:rsidR="000E6CAD" w:rsidRPr="00B738DD" w:rsidRDefault="000E6CAD" w:rsidP="0031759B">
            <w:pPr>
              <w:bidi/>
              <w:jc w:val="both"/>
              <w:rPr>
                <w:rFonts w:ascii="David" w:hAnsi="David" w:cs="David"/>
                <w:b w:val="0"/>
                <w:bCs w:val="0"/>
                <w:sz w:val="24"/>
                <w:szCs w:val="24"/>
                <w:rtl/>
              </w:rPr>
            </w:pPr>
            <w:r w:rsidRPr="00B738DD">
              <w:rPr>
                <w:rFonts w:ascii="David" w:hAnsi="David" w:cs="David"/>
                <w:b w:val="0"/>
                <w:bCs w:val="0"/>
                <w:sz w:val="24"/>
                <w:szCs w:val="24"/>
              </w:rPr>
              <w:t>Server</w:t>
            </w:r>
            <w:r w:rsidRPr="00B738DD">
              <w:rPr>
                <w:rFonts w:ascii="David" w:hAnsi="David" w:cs="David"/>
                <w:b w:val="0"/>
                <w:bCs w:val="0"/>
                <w:sz w:val="24"/>
                <w:szCs w:val="24"/>
                <w:rtl/>
              </w:rPr>
              <w:t xml:space="preserve"> </w:t>
            </w:r>
          </w:p>
        </w:tc>
        <w:tc>
          <w:tcPr>
            <w:tcW w:w="3386" w:type="dxa"/>
          </w:tcPr>
          <w:p w14:paraId="0ADBB699" w14:textId="77777777" w:rsidR="000E6CAD" w:rsidRPr="00B738DD" w:rsidRDefault="000E6CAD" w:rsidP="000E6CAD">
            <w:pPr>
              <w:pStyle w:val="a9"/>
              <w:numPr>
                <w:ilvl w:val="0"/>
                <w:numId w:val="5"/>
              </w:numPr>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Pr>
            </w:pPr>
            <w:r w:rsidRPr="00B738DD">
              <w:rPr>
                <w:rFonts w:ascii="David" w:hAnsi="David" w:cs="David"/>
                <w:sz w:val="24"/>
                <w:szCs w:val="24"/>
              </w:rPr>
              <w:t>Node</w:t>
            </w:r>
          </w:p>
          <w:p w14:paraId="29F8B4F2" w14:textId="77777777" w:rsidR="000E6CAD" w:rsidRPr="00B738DD" w:rsidRDefault="000E6CAD" w:rsidP="000E6CAD">
            <w:pPr>
              <w:pStyle w:val="a9"/>
              <w:numPr>
                <w:ilvl w:val="0"/>
                <w:numId w:val="5"/>
              </w:numPr>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Pr>
            </w:pPr>
            <w:r w:rsidRPr="00B738DD">
              <w:rPr>
                <w:rFonts w:ascii="David" w:hAnsi="David" w:cs="David"/>
                <w:sz w:val="24"/>
                <w:szCs w:val="24"/>
              </w:rPr>
              <w:t xml:space="preserve"> NPM </w:t>
            </w:r>
          </w:p>
          <w:p w14:paraId="45426594" w14:textId="77777777" w:rsidR="000E6CAD" w:rsidRPr="00B738DD" w:rsidRDefault="000E6CAD" w:rsidP="000E6CAD">
            <w:pPr>
              <w:pStyle w:val="a9"/>
              <w:numPr>
                <w:ilvl w:val="0"/>
                <w:numId w:val="5"/>
              </w:numPr>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Pr>
            </w:pPr>
            <w:r w:rsidRPr="00B738DD">
              <w:rPr>
                <w:rFonts w:ascii="David" w:hAnsi="David" w:cs="David"/>
                <w:sz w:val="24"/>
                <w:szCs w:val="24"/>
              </w:rPr>
              <w:t xml:space="preserve">Express </w:t>
            </w:r>
          </w:p>
          <w:p w14:paraId="1F3FCB6A" w14:textId="77777777" w:rsidR="000E6CAD" w:rsidRPr="00B738DD" w:rsidRDefault="000E6CAD" w:rsidP="000E6CAD">
            <w:pPr>
              <w:pStyle w:val="a9"/>
              <w:numPr>
                <w:ilvl w:val="0"/>
                <w:numId w:val="5"/>
              </w:numPr>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Pr>
            </w:pPr>
            <w:r w:rsidRPr="00B738DD">
              <w:rPr>
                <w:rFonts w:ascii="David" w:hAnsi="David" w:cs="David"/>
                <w:sz w:val="24"/>
                <w:szCs w:val="24"/>
              </w:rPr>
              <w:t xml:space="preserve">CRUD </w:t>
            </w:r>
          </w:p>
          <w:p w14:paraId="6D6B6384" w14:textId="77777777" w:rsidR="000E6CAD" w:rsidRPr="00B738DD" w:rsidRDefault="000E6CAD" w:rsidP="000E6CAD">
            <w:pPr>
              <w:pStyle w:val="a9"/>
              <w:numPr>
                <w:ilvl w:val="0"/>
                <w:numId w:val="5"/>
              </w:numPr>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Pr>
            </w:pPr>
            <w:r w:rsidRPr="00B738DD">
              <w:rPr>
                <w:rFonts w:ascii="David" w:hAnsi="David" w:cs="David"/>
                <w:sz w:val="24"/>
                <w:szCs w:val="24"/>
              </w:rPr>
              <w:t>Middleware</w:t>
            </w:r>
          </w:p>
          <w:p w14:paraId="4BD5C021" w14:textId="77777777" w:rsidR="000E6CAD" w:rsidRPr="00B738DD" w:rsidRDefault="000E6CAD" w:rsidP="000E6CAD">
            <w:pPr>
              <w:pStyle w:val="a9"/>
              <w:numPr>
                <w:ilvl w:val="0"/>
                <w:numId w:val="5"/>
              </w:numPr>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sidRPr="00B738DD">
              <w:rPr>
                <w:rFonts w:ascii="David" w:hAnsi="David" w:cs="David"/>
                <w:sz w:val="24"/>
                <w:szCs w:val="24"/>
              </w:rPr>
              <w:t xml:space="preserve"> Promises</w:t>
            </w:r>
          </w:p>
        </w:tc>
        <w:tc>
          <w:tcPr>
            <w:tcW w:w="2379" w:type="dxa"/>
          </w:tcPr>
          <w:p w14:paraId="62389185" w14:textId="77777777" w:rsidR="000E6CAD" w:rsidRPr="00B738DD" w:rsidRDefault="000E6CAD" w:rsidP="000E6CAD">
            <w:pPr>
              <w:pStyle w:val="a9"/>
              <w:numPr>
                <w:ilvl w:val="0"/>
                <w:numId w:val="5"/>
              </w:numPr>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Pr>
            </w:pPr>
            <w:r w:rsidRPr="00B738DD">
              <w:rPr>
                <w:rFonts w:ascii="David" w:hAnsi="David" w:cs="David"/>
                <w:sz w:val="24"/>
                <w:szCs w:val="24"/>
              </w:rPr>
              <w:t xml:space="preserve">Intro </w:t>
            </w:r>
          </w:p>
          <w:p w14:paraId="2F338BDC" w14:textId="77777777" w:rsidR="000E6CAD" w:rsidRPr="00B738DD" w:rsidRDefault="000E6CAD" w:rsidP="000E6CAD">
            <w:pPr>
              <w:pStyle w:val="a9"/>
              <w:numPr>
                <w:ilvl w:val="0"/>
                <w:numId w:val="5"/>
              </w:numPr>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Pr>
            </w:pPr>
            <w:r w:rsidRPr="00B738DD">
              <w:rPr>
                <w:rFonts w:ascii="David" w:hAnsi="David" w:cs="David"/>
                <w:sz w:val="24"/>
                <w:szCs w:val="24"/>
              </w:rPr>
              <w:t>Web server</w:t>
            </w:r>
          </w:p>
          <w:p w14:paraId="67894A04" w14:textId="77777777" w:rsidR="000E6CAD" w:rsidRPr="00B738DD" w:rsidRDefault="000E6CAD" w:rsidP="000E6CAD">
            <w:pPr>
              <w:pStyle w:val="a9"/>
              <w:numPr>
                <w:ilvl w:val="0"/>
                <w:numId w:val="5"/>
              </w:numPr>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Pr>
            </w:pPr>
            <w:r w:rsidRPr="00B738DD">
              <w:rPr>
                <w:rFonts w:ascii="David" w:hAnsi="David" w:cs="David"/>
                <w:sz w:val="24"/>
                <w:szCs w:val="24"/>
              </w:rPr>
              <w:t xml:space="preserve">Libraries </w:t>
            </w:r>
          </w:p>
          <w:p w14:paraId="18E96627" w14:textId="77777777" w:rsidR="000E6CAD" w:rsidRPr="00B738DD" w:rsidRDefault="000E6CAD" w:rsidP="000E6CAD">
            <w:pPr>
              <w:pStyle w:val="a9"/>
              <w:numPr>
                <w:ilvl w:val="0"/>
                <w:numId w:val="5"/>
              </w:numPr>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Pr>
            </w:pPr>
            <w:r w:rsidRPr="00B738DD">
              <w:rPr>
                <w:rFonts w:ascii="David" w:hAnsi="David" w:cs="David"/>
                <w:sz w:val="24"/>
                <w:szCs w:val="24"/>
              </w:rPr>
              <w:t xml:space="preserve">Async and callbacks </w:t>
            </w:r>
          </w:p>
          <w:p w14:paraId="4D00B2D2" w14:textId="77777777" w:rsidR="000E6CAD" w:rsidRPr="00B738DD" w:rsidRDefault="000E6CAD" w:rsidP="000E6CAD">
            <w:pPr>
              <w:pStyle w:val="a9"/>
              <w:numPr>
                <w:ilvl w:val="0"/>
                <w:numId w:val="5"/>
              </w:numPr>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Pr>
            </w:pPr>
            <w:r w:rsidRPr="00B738DD">
              <w:rPr>
                <w:rFonts w:ascii="David" w:hAnsi="David" w:cs="David"/>
                <w:sz w:val="24"/>
                <w:szCs w:val="24"/>
              </w:rPr>
              <w:t>Building Stack</w:t>
            </w:r>
          </w:p>
          <w:p w14:paraId="2ED8F529" w14:textId="77777777" w:rsidR="000E6CAD" w:rsidRPr="00B738DD" w:rsidRDefault="000E6CAD" w:rsidP="000E6CAD">
            <w:pPr>
              <w:pStyle w:val="a9"/>
              <w:numPr>
                <w:ilvl w:val="0"/>
                <w:numId w:val="5"/>
              </w:numPr>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Pr>
            </w:pPr>
            <w:r w:rsidRPr="00B738DD">
              <w:rPr>
                <w:rFonts w:ascii="David" w:hAnsi="David" w:cs="David"/>
                <w:sz w:val="24"/>
                <w:szCs w:val="24"/>
              </w:rPr>
              <w:t xml:space="preserve">File system </w:t>
            </w:r>
          </w:p>
          <w:p w14:paraId="5441FBB0" w14:textId="77777777" w:rsidR="000E6CAD" w:rsidRPr="00B738DD" w:rsidRDefault="000E6CAD" w:rsidP="000E6CAD">
            <w:pPr>
              <w:pStyle w:val="a9"/>
              <w:numPr>
                <w:ilvl w:val="0"/>
                <w:numId w:val="5"/>
              </w:numPr>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sidRPr="00B738DD">
              <w:rPr>
                <w:rFonts w:ascii="David" w:hAnsi="David" w:cs="David"/>
                <w:sz w:val="24"/>
                <w:szCs w:val="24"/>
              </w:rPr>
              <w:t xml:space="preserve">Express </w:t>
            </w:r>
          </w:p>
        </w:tc>
        <w:tc>
          <w:tcPr>
            <w:tcW w:w="1570" w:type="dxa"/>
          </w:tcPr>
          <w:p w14:paraId="026167F5" w14:textId="77777777" w:rsidR="000E6CAD" w:rsidRPr="00B738DD" w:rsidRDefault="000E6CAD" w:rsidP="0031759B">
            <w:pPr>
              <w:bidi/>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sidRPr="00B738DD">
              <w:rPr>
                <w:rFonts w:ascii="David" w:hAnsi="David" w:cs="David"/>
                <w:sz w:val="24"/>
                <w:szCs w:val="24"/>
                <w:rtl/>
              </w:rPr>
              <w:t>70שעות</w:t>
            </w:r>
          </w:p>
        </w:tc>
      </w:tr>
      <w:tr w:rsidR="000E6CAD" w:rsidRPr="00B738DD" w14:paraId="3990085B" w14:textId="77777777" w:rsidTr="0031759B">
        <w:tc>
          <w:tcPr>
            <w:cnfStyle w:val="001000000000" w:firstRow="0" w:lastRow="0" w:firstColumn="1" w:lastColumn="0" w:oddVBand="0" w:evenVBand="0" w:oddHBand="0" w:evenHBand="0" w:firstRowFirstColumn="0" w:firstRowLastColumn="0" w:lastRowFirstColumn="0" w:lastRowLastColumn="0"/>
            <w:tcW w:w="2103" w:type="dxa"/>
          </w:tcPr>
          <w:p w14:paraId="711D2F53" w14:textId="77777777" w:rsidR="000E6CAD" w:rsidRPr="00B738DD" w:rsidRDefault="000E6CAD" w:rsidP="0031759B">
            <w:pPr>
              <w:bidi/>
              <w:jc w:val="both"/>
              <w:rPr>
                <w:rFonts w:ascii="David" w:hAnsi="David" w:cs="David"/>
                <w:b w:val="0"/>
                <w:bCs w:val="0"/>
                <w:sz w:val="24"/>
                <w:szCs w:val="24"/>
              </w:rPr>
            </w:pPr>
            <w:r w:rsidRPr="00B738DD">
              <w:rPr>
                <w:rFonts w:ascii="David" w:hAnsi="David" w:cs="David"/>
                <w:b w:val="0"/>
                <w:bCs w:val="0"/>
                <w:sz w:val="24"/>
                <w:szCs w:val="24"/>
                <w:rtl/>
              </w:rPr>
              <w:t xml:space="preserve"> </w:t>
            </w:r>
            <w:r w:rsidRPr="00B738DD">
              <w:rPr>
                <w:rFonts w:ascii="David" w:hAnsi="David" w:cs="David"/>
                <w:b w:val="0"/>
                <w:bCs w:val="0"/>
                <w:sz w:val="24"/>
                <w:szCs w:val="24"/>
              </w:rPr>
              <w:t xml:space="preserve">Data Base </w:t>
            </w:r>
          </w:p>
        </w:tc>
        <w:tc>
          <w:tcPr>
            <w:tcW w:w="3386" w:type="dxa"/>
          </w:tcPr>
          <w:p w14:paraId="07AD6457" w14:textId="77777777" w:rsidR="000E6CAD" w:rsidRPr="00B738DD" w:rsidRDefault="000E6CAD" w:rsidP="000E6CAD">
            <w:pPr>
              <w:pStyle w:val="a9"/>
              <w:numPr>
                <w:ilvl w:val="0"/>
                <w:numId w:val="5"/>
              </w:numPr>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Pr>
            </w:pPr>
            <w:r w:rsidRPr="00B738DD">
              <w:rPr>
                <w:rFonts w:ascii="David" w:hAnsi="David" w:cs="David"/>
                <w:sz w:val="24"/>
                <w:szCs w:val="24"/>
              </w:rPr>
              <w:t>SQL basics</w:t>
            </w:r>
          </w:p>
          <w:p w14:paraId="21EF0159" w14:textId="77777777" w:rsidR="000E6CAD" w:rsidRPr="00B738DD" w:rsidRDefault="000E6CAD" w:rsidP="000E6CAD">
            <w:pPr>
              <w:pStyle w:val="a9"/>
              <w:numPr>
                <w:ilvl w:val="0"/>
                <w:numId w:val="5"/>
              </w:numPr>
              <w:jc w:val="both"/>
              <w:cnfStyle w:val="000000000000" w:firstRow="0" w:lastRow="0" w:firstColumn="0" w:lastColumn="0" w:oddVBand="0" w:evenVBand="0" w:oddHBand="0" w:evenHBand="0" w:firstRowFirstColumn="0" w:firstRowLastColumn="0" w:lastRowFirstColumn="0" w:lastRowLastColumn="0"/>
              <w:rPr>
                <w:rFonts w:ascii="David" w:hAnsi="David" w:cs="David"/>
                <w:color w:val="1E2F4D"/>
                <w:sz w:val="24"/>
                <w:szCs w:val="24"/>
              </w:rPr>
            </w:pPr>
            <w:r w:rsidRPr="00B738DD">
              <w:rPr>
                <w:rFonts w:ascii="David" w:hAnsi="David" w:cs="David"/>
                <w:sz w:val="24"/>
                <w:szCs w:val="24"/>
              </w:rPr>
              <w:t>NoSQL - MongoDB</w:t>
            </w:r>
          </w:p>
          <w:p w14:paraId="69137F75" w14:textId="77777777" w:rsidR="000E6CAD" w:rsidRPr="00B738DD" w:rsidRDefault="000E6CAD" w:rsidP="0031759B">
            <w:pPr>
              <w:pStyle w:val="a9"/>
              <w:jc w:val="both"/>
              <w:cnfStyle w:val="000000000000" w:firstRow="0" w:lastRow="0" w:firstColumn="0" w:lastColumn="0" w:oddVBand="0" w:evenVBand="0" w:oddHBand="0" w:evenHBand="0" w:firstRowFirstColumn="0" w:firstRowLastColumn="0" w:lastRowFirstColumn="0" w:lastRowLastColumn="0"/>
              <w:rPr>
                <w:rFonts w:ascii="David" w:hAnsi="David" w:cs="David"/>
                <w:color w:val="1E2F4D"/>
                <w:sz w:val="24"/>
                <w:szCs w:val="24"/>
              </w:rPr>
            </w:pPr>
          </w:p>
        </w:tc>
        <w:tc>
          <w:tcPr>
            <w:tcW w:w="2379" w:type="dxa"/>
          </w:tcPr>
          <w:p w14:paraId="2C0D9A53" w14:textId="77777777" w:rsidR="000E6CAD" w:rsidRPr="00B738DD" w:rsidRDefault="000E6CAD" w:rsidP="0031759B">
            <w:pPr>
              <w:bidi/>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c>
          <w:tcPr>
            <w:tcW w:w="1570" w:type="dxa"/>
          </w:tcPr>
          <w:p w14:paraId="20E62E6E" w14:textId="77777777" w:rsidR="000E6CAD" w:rsidRPr="00B738DD" w:rsidRDefault="000E6CAD" w:rsidP="0031759B">
            <w:pPr>
              <w:bidi/>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B738DD">
              <w:rPr>
                <w:rFonts w:ascii="David" w:hAnsi="David" w:cs="David"/>
                <w:sz w:val="24"/>
                <w:szCs w:val="24"/>
                <w:rtl/>
              </w:rPr>
              <w:t>30</w:t>
            </w:r>
            <w:r w:rsidRPr="00B738DD">
              <w:rPr>
                <w:rFonts w:ascii="David" w:hAnsi="David" w:cs="David"/>
                <w:sz w:val="24"/>
                <w:szCs w:val="24"/>
              </w:rPr>
              <w:t xml:space="preserve"> </w:t>
            </w:r>
            <w:r w:rsidRPr="00B738DD">
              <w:rPr>
                <w:rFonts w:ascii="David" w:hAnsi="David" w:cs="David"/>
                <w:sz w:val="24"/>
                <w:szCs w:val="24"/>
                <w:rtl/>
              </w:rPr>
              <w:t>שעות</w:t>
            </w:r>
          </w:p>
        </w:tc>
      </w:tr>
      <w:tr w:rsidR="000E6CAD" w:rsidRPr="00B738DD" w14:paraId="00576819" w14:textId="77777777" w:rsidTr="00317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3" w:type="dxa"/>
          </w:tcPr>
          <w:p w14:paraId="659D4F17" w14:textId="77777777" w:rsidR="000E6CAD" w:rsidRPr="00B738DD" w:rsidRDefault="000E6CAD" w:rsidP="0031759B">
            <w:pPr>
              <w:bidi/>
              <w:jc w:val="both"/>
              <w:rPr>
                <w:rFonts w:ascii="David" w:hAnsi="David" w:cs="David"/>
                <w:b w:val="0"/>
                <w:bCs w:val="0"/>
                <w:sz w:val="24"/>
                <w:szCs w:val="24"/>
                <w:rtl/>
              </w:rPr>
            </w:pPr>
            <w:r w:rsidRPr="00B738DD">
              <w:rPr>
                <w:rFonts w:ascii="David" w:hAnsi="David" w:cs="David"/>
                <w:b w:val="0"/>
                <w:bCs w:val="0"/>
                <w:sz w:val="24"/>
                <w:szCs w:val="24"/>
              </w:rPr>
              <w:t xml:space="preserve">Hands on Project </w:t>
            </w:r>
          </w:p>
        </w:tc>
        <w:tc>
          <w:tcPr>
            <w:tcW w:w="3386" w:type="dxa"/>
          </w:tcPr>
          <w:p w14:paraId="5EF022DC" w14:textId="77777777" w:rsidR="000E6CAD" w:rsidRPr="00B738DD" w:rsidRDefault="000E6CAD" w:rsidP="000E6CAD">
            <w:pPr>
              <w:pStyle w:val="a9"/>
              <w:numPr>
                <w:ilvl w:val="0"/>
                <w:numId w:val="5"/>
              </w:numPr>
              <w:jc w:val="both"/>
              <w:cnfStyle w:val="000000100000" w:firstRow="0" w:lastRow="0" w:firstColumn="0" w:lastColumn="0" w:oddVBand="0" w:evenVBand="0" w:oddHBand="1" w:evenHBand="0" w:firstRowFirstColumn="0" w:firstRowLastColumn="0" w:lastRowFirstColumn="0" w:lastRowLastColumn="0"/>
              <w:rPr>
                <w:rFonts w:ascii="David" w:hAnsi="David" w:cs="David"/>
                <w:color w:val="1E2F4D"/>
                <w:sz w:val="24"/>
                <w:szCs w:val="24"/>
              </w:rPr>
            </w:pPr>
            <w:r w:rsidRPr="00B738DD">
              <w:rPr>
                <w:rFonts w:ascii="David" w:hAnsi="David" w:cs="David"/>
                <w:color w:val="1E2F4D"/>
                <w:sz w:val="24"/>
                <w:szCs w:val="24"/>
              </w:rPr>
              <w:t xml:space="preserve">Building full web Apps </w:t>
            </w:r>
          </w:p>
        </w:tc>
        <w:tc>
          <w:tcPr>
            <w:tcW w:w="2379" w:type="dxa"/>
          </w:tcPr>
          <w:p w14:paraId="3D763547" w14:textId="77777777" w:rsidR="000E6CAD" w:rsidRPr="00B738DD" w:rsidRDefault="000E6CAD" w:rsidP="0031759B">
            <w:pPr>
              <w:bidi/>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p>
        </w:tc>
        <w:tc>
          <w:tcPr>
            <w:tcW w:w="1570" w:type="dxa"/>
          </w:tcPr>
          <w:p w14:paraId="7AE6B916" w14:textId="133B280B" w:rsidR="000E6CAD" w:rsidRPr="00B738DD" w:rsidRDefault="001A2F0E" w:rsidP="0031759B">
            <w:pPr>
              <w:bidi/>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sidRPr="00B738DD">
              <w:rPr>
                <w:rFonts w:ascii="David" w:hAnsi="David" w:cs="David"/>
                <w:sz w:val="24"/>
                <w:szCs w:val="24"/>
              </w:rPr>
              <w:t xml:space="preserve">150 </w:t>
            </w:r>
            <w:r>
              <w:rPr>
                <w:rFonts w:ascii="David" w:hAnsi="David" w:cs="David" w:hint="cs"/>
                <w:sz w:val="24"/>
                <w:szCs w:val="24"/>
                <w:rtl/>
              </w:rPr>
              <w:t>שעות</w:t>
            </w:r>
            <w:r w:rsidR="000E6CAD" w:rsidRPr="00B738DD">
              <w:rPr>
                <w:rFonts w:ascii="David" w:hAnsi="David" w:cs="David"/>
                <w:sz w:val="24"/>
                <w:szCs w:val="24"/>
                <w:rtl/>
              </w:rPr>
              <w:t xml:space="preserve"> </w:t>
            </w:r>
          </w:p>
        </w:tc>
      </w:tr>
      <w:tr w:rsidR="000E6CAD" w:rsidRPr="00B738DD" w14:paraId="1323457A" w14:textId="77777777" w:rsidTr="0031759B">
        <w:tc>
          <w:tcPr>
            <w:cnfStyle w:val="001000000000" w:firstRow="0" w:lastRow="0" w:firstColumn="1" w:lastColumn="0" w:oddVBand="0" w:evenVBand="0" w:oddHBand="0" w:evenHBand="0" w:firstRowFirstColumn="0" w:firstRowLastColumn="0" w:lastRowFirstColumn="0" w:lastRowLastColumn="0"/>
            <w:tcW w:w="2103" w:type="dxa"/>
          </w:tcPr>
          <w:p w14:paraId="34413829" w14:textId="77777777" w:rsidR="000E6CAD" w:rsidRPr="00B738DD" w:rsidRDefault="000E6CAD" w:rsidP="0031759B">
            <w:pPr>
              <w:bidi/>
              <w:jc w:val="both"/>
              <w:rPr>
                <w:rFonts w:ascii="David" w:hAnsi="David" w:cs="David"/>
                <w:b w:val="0"/>
                <w:bCs w:val="0"/>
                <w:sz w:val="24"/>
                <w:szCs w:val="24"/>
              </w:rPr>
            </w:pPr>
            <w:r w:rsidRPr="00B738DD">
              <w:rPr>
                <w:rFonts w:ascii="David" w:hAnsi="David" w:cs="David"/>
                <w:b w:val="0"/>
                <w:bCs w:val="0"/>
                <w:sz w:val="24"/>
                <w:szCs w:val="24"/>
                <w:rtl/>
              </w:rPr>
              <w:t>"כישורים רכים"</w:t>
            </w:r>
          </w:p>
        </w:tc>
        <w:tc>
          <w:tcPr>
            <w:tcW w:w="3386" w:type="dxa"/>
          </w:tcPr>
          <w:p w14:paraId="451455C3" w14:textId="77777777" w:rsidR="000E6CAD" w:rsidRPr="00B738DD" w:rsidRDefault="000E6CAD" w:rsidP="000E6CAD">
            <w:pPr>
              <w:pStyle w:val="a9"/>
              <w:numPr>
                <w:ilvl w:val="0"/>
                <w:numId w:val="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David" w:hAnsi="David" w:cs="David"/>
                <w:color w:val="1E2F4D"/>
                <w:sz w:val="24"/>
                <w:szCs w:val="24"/>
              </w:rPr>
            </w:pPr>
            <w:r w:rsidRPr="00B738DD">
              <w:rPr>
                <w:rFonts w:ascii="David" w:hAnsi="David" w:cs="David"/>
                <w:color w:val="1E2F4D"/>
                <w:sz w:val="24"/>
                <w:szCs w:val="24"/>
              </w:rPr>
              <w:t>self-presentation skills</w:t>
            </w:r>
          </w:p>
          <w:p w14:paraId="382AEC09" w14:textId="77777777" w:rsidR="000E6CAD" w:rsidRPr="00B738DD" w:rsidRDefault="000E6CAD" w:rsidP="000E6CAD">
            <w:pPr>
              <w:pStyle w:val="a9"/>
              <w:numPr>
                <w:ilvl w:val="0"/>
                <w:numId w:val="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David" w:hAnsi="David" w:cs="David"/>
                <w:color w:val="1E2F4D"/>
                <w:sz w:val="24"/>
                <w:szCs w:val="24"/>
              </w:rPr>
            </w:pPr>
            <w:r w:rsidRPr="00B738DD">
              <w:rPr>
                <w:rFonts w:ascii="David" w:hAnsi="David" w:cs="David"/>
                <w:color w:val="1E2F4D"/>
                <w:sz w:val="24"/>
                <w:szCs w:val="24"/>
              </w:rPr>
              <w:t>Technical Interview</w:t>
            </w:r>
          </w:p>
          <w:p w14:paraId="61ADF913" w14:textId="59CCA991" w:rsidR="000E6CAD" w:rsidRPr="00B738DD" w:rsidRDefault="000E1574" w:rsidP="000E6CAD">
            <w:pPr>
              <w:pStyle w:val="a9"/>
              <w:numPr>
                <w:ilvl w:val="0"/>
                <w:numId w:val="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David" w:hAnsi="David" w:cs="David"/>
                <w:color w:val="1E2F4D"/>
                <w:sz w:val="24"/>
                <w:szCs w:val="24"/>
              </w:rPr>
            </w:pPr>
            <w:r>
              <w:rPr>
                <w:rFonts w:ascii="David" w:hAnsi="David" w:cs="David"/>
                <w:color w:val="1E2F4D"/>
                <w:sz w:val="24"/>
                <w:szCs w:val="24"/>
              </w:rPr>
              <w:t>CV</w:t>
            </w:r>
          </w:p>
          <w:p w14:paraId="6A3925A4" w14:textId="2A5CC6B4" w:rsidR="000E6CAD" w:rsidRPr="00B738DD" w:rsidRDefault="000E6CAD" w:rsidP="000E6CAD">
            <w:pPr>
              <w:pStyle w:val="a9"/>
              <w:numPr>
                <w:ilvl w:val="0"/>
                <w:numId w:val="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David" w:hAnsi="David" w:cs="David"/>
                <w:color w:val="1E2F4D"/>
                <w:sz w:val="24"/>
                <w:szCs w:val="24"/>
              </w:rPr>
            </w:pPr>
            <w:r w:rsidRPr="00B738DD">
              <w:rPr>
                <w:rFonts w:ascii="David" w:hAnsi="David" w:cs="David"/>
                <w:color w:val="1E2F4D"/>
                <w:sz w:val="24"/>
                <w:szCs w:val="24"/>
              </w:rPr>
              <w:t>HR</w:t>
            </w:r>
            <w:ins w:id="0" w:author="sagy galor" w:date="2020-05-10T20:17:00Z">
              <w:r w:rsidR="00F35195">
                <w:rPr>
                  <w:rFonts w:ascii="David" w:hAnsi="David" w:cs="David" w:hint="cs"/>
                  <w:color w:val="1E2F4D"/>
                  <w:sz w:val="24"/>
                  <w:szCs w:val="24"/>
                  <w:rtl/>
                </w:rPr>
                <w:t xml:space="preserve"> </w:t>
              </w:r>
            </w:ins>
            <w:r w:rsidRPr="00B738DD">
              <w:rPr>
                <w:rFonts w:ascii="David" w:hAnsi="David" w:cs="David"/>
                <w:color w:val="1E2F4D"/>
                <w:sz w:val="24"/>
                <w:szCs w:val="24"/>
              </w:rPr>
              <w:t>interview</w:t>
            </w:r>
          </w:p>
          <w:p w14:paraId="2D65F951" w14:textId="7C3277D8" w:rsidR="000E6CAD" w:rsidRPr="00B738DD" w:rsidRDefault="000E6CAD" w:rsidP="000E6CAD">
            <w:pPr>
              <w:pStyle w:val="a9"/>
              <w:numPr>
                <w:ilvl w:val="0"/>
                <w:numId w:val="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David" w:hAnsi="David" w:cs="David"/>
                <w:color w:val="1E2F4D"/>
                <w:sz w:val="24"/>
                <w:szCs w:val="24"/>
              </w:rPr>
            </w:pPr>
            <w:r w:rsidRPr="00B738DD">
              <w:rPr>
                <w:rFonts w:ascii="David" w:hAnsi="David" w:cs="David"/>
                <w:color w:val="1E2F4D"/>
                <w:sz w:val="24"/>
                <w:szCs w:val="24"/>
              </w:rPr>
              <w:t>Networking</w:t>
            </w:r>
            <w:r w:rsidR="000E1574">
              <w:rPr>
                <w:rFonts w:ascii="David" w:hAnsi="David" w:cs="David"/>
                <w:color w:val="1E2F4D"/>
                <w:sz w:val="24"/>
                <w:szCs w:val="24"/>
              </w:rPr>
              <w:t xml:space="preserve"> - LinkedIn</w:t>
            </w:r>
          </w:p>
          <w:p w14:paraId="5D98ACA2" w14:textId="5EB61D97" w:rsidR="000E6CAD" w:rsidRPr="000E1574" w:rsidRDefault="000E6CAD" w:rsidP="000E1574">
            <w:pPr>
              <w:pStyle w:val="a9"/>
              <w:numPr>
                <w:ilvl w:val="0"/>
                <w:numId w:val="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David" w:hAnsi="David" w:cs="David"/>
                <w:color w:val="1E2F4D"/>
                <w:sz w:val="24"/>
                <w:szCs w:val="24"/>
              </w:rPr>
            </w:pPr>
            <w:r w:rsidRPr="00B738DD">
              <w:rPr>
                <w:rFonts w:ascii="David" w:hAnsi="David" w:cs="David"/>
                <w:color w:val="1E2F4D"/>
                <w:sz w:val="24"/>
                <w:szCs w:val="24"/>
              </w:rPr>
              <w:t xml:space="preserve">Innovative thinking </w:t>
            </w:r>
          </w:p>
        </w:tc>
        <w:tc>
          <w:tcPr>
            <w:tcW w:w="2379" w:type="dxa"/>
          </w:tcPr>
          <w:p w14:paraId="4523A47C" w14:textId="77777777" w:rsidR="000E6CAD" w:rsidRPr="00B738DD" w:rsidRDefault="000E6CAD" w:rsidP="0031759B">
            <w:pPr>
              <w:bidi/>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c>
          <w:tcPr>
            <w:tcW w:w="1570" w:type="dxa"/>
          </w:tcPr>
          <w:p w14:paraId="0369F687" w14:textId="299F0584" w:rsidR="000E6CAD" w:rsidRPr="00B738DD" w:rsidRDefault="001A2F0E" w:rsidP="0031759B">
            <w:pPr>
              <w:bidi/>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roofErr w:type="gramStart"/>
            <w:r w:rsidRPr="00B738DD">
              <w:rPr>
                <w:rFonts w:ascii="David" w:hAnsi="David" w:cs="David"/>
                <w:sz w:val="24"/>
                <w:szCs w:val="24"/>
              </w:rPr>
              <w:t xml:space="preserve">40 </w:t>
            </w:r>
            <w:r>
              <w:rPr>
                <w:rFonts w:ascii="David" w:hAnsi="David" w:cs="David" w:hint="cs"/>
                <w:sz w:val="24"/>
                <w:szCs w:val="24"/>
                <w:rtl/>
              </w:rPr>
              <w:t xml:space="preserve"> שעות</w:t>
            </w:r>
            <w:proofErr w:type="gramEnd"/>
            <w:r w:rsidR="003D02DC">
              <w:rPr>
                <w:rFonts w:ascii="David" w:hAnsi="David" w:cs="David" w:hint="cs"/>
                <w:sz w:val="24"/>
                <w:szCs w:val="24"/>
                <w:rtl/>
              </w:rPr>
              <w:t xml:space="preserve"> </w:t>
            </w:r>
          </w:p>
        </w:tc>
      </w:tr>
      <w:tr w:rsidR="000E6CAD" w:rsidRPr="00B738DD" w14:paraId="3314E6EE" w14:textId="77777777" w:rsidTr="00317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3" w:type="dxa"/>
          </w:tcPr>
          <w:p w14:paraId="4B2D2825" w14:textId="77777777" w:rsidR="000E6CAD" w:rsidRPr="00B738DD" w:rsidRDefault="000E6CAD" w:rsidP="0031759B">
            <w:pPr>
              <w:bidi/>
              <w:jc w:val="both"/>
              <w:rPr>
                <w:rFonts w:ascii="David" w:hAnsi="David" w:cs="David"/>
                <w:b w:val="0"/>
                <w:bCs w:val="0"/>
                <w:sz w:val="24"/>
                <w:szCs w:val="24"/>
              </w:rPr>
            </w:pPr>
            <w:r w:rsidRPr="00B738DD">
              <w:rPr>
                <w:rFonts w:ascii="David" w:hAnsi="David" w:cs="David"/>
                <w:b w:val="0"/>
                <w:bCs w:val="0"/>
                <w:sz w:val="24"/>
                <w:szCs w:val="24"/>
                <w:rtl/>
              </w:rPr>
              <w:t xml:space="preserve">סה"כ </w:t>
            </w:r>
          </w:p>
        </w:tc>
        <w:tc>
          <w:tcPr>
            <w:tcW w:w="3386" w:type="dxa"/>
          </w:tcPr>
          <w:p w14:paraId="1E69F094" w14:textId="77777777" w:rsidR="000E6CAD" w:rsidRPr="00B738DD" w:rsidRDefault="000E6CAD" w:rsidP="0031759B">
            <w:pPr>
              <w:pStyle w:val="a9"/>
              <w:jc w:val="both"/>
              <w:cnfStyle w:val="000000100000" w:firstRow="0" w:lastRow="0" w:firstColumn="0" w:lastColumn="0" w:oddVBand="0" w:evenVBand="0" w:oddHBand="1" w:evenHBand="0" w:firstRowFirstColumn="0" w:firstRowLastColumn="0" w:lastRowFirstColumn="0" w:lastRowLastColumn="0"/>
              <w:rPr>
                <w:rFonts w:ascii="David" w:hAnsi="David" w:cs="David"/>
                <w:color w:val="1E2F4D"/>
                <w:sz w:val="24"/>
                <w:szCs w:val="24"/>
              </w:rPr>
            </w:pPr>
          </w:p>
        </w:tc>
        <w:tc>
          <w:tcPr>
            <w:tcW w:w="2379" w:type="dxa"/>
          </w:tcPr>
          <w:p w14:paraId="613F2F23" w14:textId="77777777" w:rsidR="000E6CAD" w:rsidRPr="00B738DD" w:rsidRDefault="000E6CAD" w:rsidP="0031759B">
            <w:pPr>
              <w:bidi/>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p>
        </w:tc>
        <w:tc>
          <w:tcPr>
            <w:tcW w:w="1570" w:type="dxa"/>
          </w:tcPr>
          <w:p w14:paraId="50003598" w14:textId="36BB9D22" w:rsidR="000E6CAD" w:rsidRPr="00B738DD" w:rsidRDefault="001A2F0E" w:rsidP="0031759B">
            <w:pPr>
              <w:bidi/>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Pr>
            </w:pPr>
            <w:r>
              <w:rPr>
                <w:rFonts w:ascii="David" w:hAnsi="David" w:cs="David" w:hint="cs"/>
                <w:sz w:val="24"/>
                <w:szCs w:val="24"/>
                <w:rtl/>
              </w:rPr>
              <w:t>400</w:t>
            </w:r>
          </w:p>
        </w:tc>
      </w:tr>
    </w:tbl>
    <w:p w14:paraId="1B8B94EE" w14:textId="77777777" w:rsidR="0025141F" w:rsidRPr="00B738DD" w:rsidRDefault="0025141F">
      <w:pPr>
        <w:rPr>
          <w:rFonts w:ascii="David" w:hAnsi="David" w:cs="David"/>
          <w:sz w:val="24"/>
          <w:szCs w:val="24"/>
          <w:rtl/>
        </w:rPr>
      </w:pPr>
    </w:p>
    <w:sectPr w:rsidR="0025141F" w:rsidRPr="00B738DD" w:rsidSect="00274F8A">
      <w:footerReference w:type="even" r:id="rId8"/>
      <w:footerReference w:type="default" r:id="rId9"/>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E1CCB" w14:textId="77777777" w:rsidR="00A21F87" w:rsidRDefault="00A21F87" w:rsidP="00BF6155">
      <w:pPr>
        <w:spacing w:after="0" w:line="240" w:lineRule="auto"/>
      </w:pPr>
      <w:r>
        <w:separator/>
      </w:r>
    </w:p>
  </w:endnote>
  <w:endnote w:type="continuationSeparator" w:id="0">
    <w:p w14:paraId="2D6D7E69" w14:textId="77777777" w:rsidR="00A21F87" w:rsidRDefault="00A21F87" w:rsidP="00BF6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Assistant-Bold">
    <w:altName w:val="Arial"/>
    <w:panose1 w:val="00000000000000000000"/>
    <w:charset w:val="B1"/>
    <w:family w:val="auto"/>
    <w:notTrueType/>
    <w:pitch w:val="default"/>
    <w:sig w:usb0="00000801" w:usb1="00000000" w:usb2="00000000" w:usb3="00000000" w:csb0="00000020" w:csb1="00000000"/>
  </w:font>
  <w:font w:name="Assistant-Regular">
    <w:altName w:val="Arial"/>
    <w:panose1 w:val="00000000000000000000"/>
    <w:charset w:val="B1"/>
    <w:family w:val="auto"/>
    <w:notTrueType/>
    <w:pitch w:val="default"/>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2FF5D" w14:textId="77777777" w:rsidR="00C2496D" w:rsidRDefault="002A7D0A">
    <w:pPr>
      <w:pStyle w:val="a5"/>
    </w:pPr>
    <w:r>
      <w:rPr>
        <w:noProof/>
      </w:rPr>
      <mc:AlternateContent>
        <mc:Choice Requires="wps">
          <w:drawing>
            <wp:anchor distT="0" distB="0" distL="114300" distR="114300" simplePos="0" relativeHeight="251660288" behindDoc="0" locked="0" layoutInCell="1" allowOverlap="1" wp14:anchorId="5F06908B" wp14:editId="19E3FC3D">
              <wp:simplePos x="0" y="0"/>
              <wp:positionH relativeFrom="page">
                <wp:posOffset>266700</wp:posOffset>
              </wp:positionH>
              <wp:positionV relativeFrom="page">
                <wp:posOffset>9601200</wp:posOffset>
              </wp:positionV>
              <wp:extent cx="609600" cy="241300"/>
              <wp:effectExtent l="0" t="0" r="0" b="0"/>
              <wp:wrapTight wrapText="bothSides">
                <wp:wrapPolygon edited="0">
                  <wp:start x="0" y="0"/>
                  <wp:lineTo x="21600" y="0"/>
                  <wp:lineTo x="21600" y="21600"/>
                  <wp:lineTo x="0" y="2160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1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CF9B2E5" w14:textId="77777777" w:rsidR="00C2496D" w:rsidRPr="00F31951" w:rsidRDefault="002A7D0A" w:rsidP="00274F8A">
                          <w:pPr>
                            <w:pStyle w:val="a5"/>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6908B" id="_x0000_t202" coordsize="21600,21600" o:spt="202" path="m,l,21600r21600,l21600,xe">
              <v:stroke joinstyle="miter"/>
              <v:path gradientshapeok="t" o:connecttype="rect"/>
            </v:shapetype>
            <v:shape id="Text Box 2" o:spid="_x0000_s1026" type="#_x0000_t202" style="position:absolute;margin-left:21pt;margin-top:756pt;width:48pt;height: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" filled="f" stroked="f">
              <v:textbox inset="0,0,0,0">
                <w:txbxContent>
                  <w:p w14:paraId="5CF9B2E5" w14:textId="77777777" w:rsidR="00C2496D" w:rsidRPr="00F31951" w:rsidRDefault="002A7D0A" w:rsidP="00274F8A">
                    <w:pPr>
                      <w:pStyle w:val="a5"/>
                    </w:pPr>
                    <w:r>
                      <w:fldChar w:fldCharType="begin"/>
                    </w:r>
                    <w:r>
                      <w:instrText xml:space="preserve"> PAGE  \* MERGEFORMAT </w:instrText>
                    </w:r>
                    <w:r>
                      <w:fldChar w:fldCharType="separate"/>
                    </w:r>
                    <w:r>
                      <w:rPr>
                        <w:noProof/>
                      </w:rPr>
                      <w:t>2</w:t>
                    </w:r>
                    <w:r>
                      <w:rPr>
                        <w:noProof/>
                      </w:rPr>
                      <w:fldChar w:fldCharType="end"/>
                    </w:r>
                  </w:p>
                </w:txbxContent>
              </v:textbox>
              <w10:wrap type="tight"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7167C" w14:textId="77777777" w:rsidR="00C2496D" w:rsidRDefault="002A7D0A">
    <w:pPr>
      <w:pStyle w:val="a5"/>
    </w:pPr>
    <w:r>
      <w:rPr>
        <w:noProof/>
      </w:rPr>
      <mc:AlternateContent>
        <mc:Choice Requires="wps">
          <w:drawing>
            <wp:anchor distT="0" distB="0" distL="114300" distR="114300" simplePos="0" relativeHeight="251659264" behindDoc="0" locked="0" layoutInCell="1" allowOverlap="1" wp14:anchorId="5A507E89" wp14:editId="5D132775">
              <wp:simplePos x="0" y="0"/>
              <wp:positionH relativeFrom="page">
                <wp:posOffset>6896100</wp:posOffset>
              </wp:positionH>
              <wp:positionV relativeFrom="page">
                <wp:posOffset>9601200</wp:posOffset>
              </wp:positionV>
              <wp:extent cx="609600" cy="241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1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5733E44" w14:textId="737CEA48" w:rsidR="00C2496D" w:rsidRPr="00F31951" w:rsidRDefault="002A7D0A" w:rsidP="00274F8A">
                          <w:pPr>
                            <w:pStyle w:val="Footer-Right"/>
                          </w:pPr>
                          <w:r>
                            <w:fldChar w:fldCharType="begin"/>
                          </w:r>
                          <w:r>
                            <w:instrText xml:space="preserve"> PAGE  \* MERGEFORMAT </w:instrText>
                          </w:r>
                          <w:r>
                            <w:fldChar w:fldCharType="separate"/>
                          </w:r>
                          <w:r w:rsidR="004316A6">
                            <w:rPr>
                              <w:noProof/>
                            </w:rPr>
                            <w:t>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07E89" id="_x0000_t202" coordsize="21600,21600" o:spt="202" path="m,l,21600r21600,l21600,xe">
              <v:stroke joinstyle="miter"/>
              <v:path gradientshapeok="t" o:connecttype="rect"/>
            </v:shapetype>
            <v:shape id="Text Box 1" o:spid="_x0000_s1027" type="#_x0000_t202" style="position:absolute;margin-left:543pt;margin-top:756pt;width:48pt;height: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" filled="f" stroked="f">
              <v:textbox inset="0,0,0,0">
                <w:txbxContent>
                  <w:p w14:paraId="25733E44" w14:textId="737CEA48" w:rsidR="00C2496D" w:rsidRPr="00F31951" w:rsidRDefault="002A7D0A" w:rsidP="00274F8A">
                    <w:pPr>
                      <w:pStyle w:val="Footer-Right"/>
                    </w:pPr>
                    <w:r>
                      <w:fldChar w:fldCharType="begin"/>
                    </w:r>
                    <w:r>
                      <w:instrText xml:space="preserve"> PAGE  \* MERGEFORMAT </w:instrText>
                    </w:r>
                    <w:r>
                      <w:fldChar w:fldCharType="separate"/>
                    </w:r>
                    <w:r w:rsidR="004316A6">
                      <w:rPr>
                        <w:noProof/>
                      </w:rPr>
                      <w:t>4</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9DFC2" w14:textId="77777777" w:rsidR="00A21F87" w:rsidRDefault="00A21F87" w:rsidP="00BF6155">
      <w:pPr>
        <w:spacing w:after="0" w:line="240" w:lineRule="auto"/>
      </w:pPr>
      <w:r>
        <w:separator/>
      </w:r>
    </w:p>
  </w:footnote>
  <w:footnote w:type="continuationSeparator" w:id="0">
    <w:p w14:paraId="0CD72BA6" w14:textId="77777777" w:rsidR="00A21F87" w:rsidRDefault="00A21F87" w:rsidP="00BF6155">
      <w:pPr>
        <w:spacing w:after="0" w:line="240" w:lineRule="auto"/>
      </w:pPr>
      <w:r>
        <w:continuationSeparator/>
      </w:r>
    </w:p>
  </w:footnote>
  <w:footnote w:id="1">
    <w:p w14:paraId="42DD9D9A" w14:textId="77777777" w:rsidR="0073151F" w:rsidRPr="0073151F" w:rsidRDefault="0073151F" w:rsidP="0073151F">
      <w:pPr>
        <w:autoSpaceDE w:val="0"/>
        <w:autoSpaceDN w:val="0"/>
        <w:bidi/>
        <w:adjustRightInd w:val="0"/>
        <w:spacing w:after="0" w:line="240" w:lineRule="auto"/>
        <w:jc w:val="both"/>
        <w:rPr>
          <w:sz w:val="16"/>
          <w:szCs w:val="16"/>
        </w:rPr>
      </w:pPr>
      <w:r>
        <w:rPr>
          <w:rStyle w:val="ac"/>
        </w:rPr>
        <w:footnoteRef/>
      </w:r>
      <w:r>
        <w:t xml:space="preserve"> </w:t>
      </w:r>
      <w:r>
        <w:rPr>
          <w:rFonts w:hint="cs"/>
          <w:b/>
          <w:bCs/>
          <w:sz w:val="16"/>
          <w:szCs w:val="16"/>
          <w:rtl/>
        </w:rPr>
        <w:t>*</w:t>
      </w:r>
      <w:r w:rsidRPr="0073151F">
        <w:rPr>
          <w:rFonts w:hint="cs"/>
          <w:b/>
          <w:bCs/>
          <w:sz w:val="16"/>
          <w:szCs w:val="16"/>
          <w:rtl/>
        </w:rPr>
        <w:t>צד</w:t>
      </w:r>
      <w:r w:rsidRPr="0073151F">
        <w:rPr>
          <w:b/>
          <w:bCs/>
          <w:sz w:val="16"/>
          <w:szCs w:val="16"/>
          <w:rtl/>
        </w:rPr>
        <w:t xml:space="preserve"> </w:t>
      </w:r>
      <w:r w:rsidRPr="0073151F">
        <w:rPr>
          <w:rFonts w:hint="cs"/>
          <w:b/>
          <w:bCs/>
          <w:sz w:val="16"/>
          <w:szCs w:val="16"/>
          <w:rtl/>
        </w:rPr>
        <w:t>לקוח</w:t>
      </w:r>
      <w:r w:rsidRPr="0073151F">
        <w:rPr>
          <w:rFonts w:ascii="Assistant-Bold" w:cs="Assistant-Bold"/>
          <w:b/>
          <w:bCs/>
          <w:sz w:val="16"/>
          <w:szCs w:val="16"/>
          <w:rtl/>
        </w:rPr>
        <w:t xml:space="preserve"> </w:t>
      </w:r>
      <w:r w:rsidRPr="0073151F">
        <w:rPr>
          <w:rFonts w:ascii="Assistant-Regular" w:cs="Assistant-Regular" w:hint="cs"/>
          <w:sz w:val="16"/>
          <w:szCs w:val="16"/>
          <w:rtl/>
        </w:rPr>
        <w:t>–</w:t>
      </w:r>
      <w:r w:rsidRPr="0073151F">
        <w:rPr>
          <w:rFonts w:ascii="Assistant-Regular" w:cs="Assistant-Regular"/>
          <w:sz w:val="16"/>
          <w:szCs w:val="16"/>
          <w:rtl/>
        </w:rPr>
        <w:t xml:space="preserve"> </w:t>
      </w:r>
      <w:r w:rsidRPr="0073151F">
        <w:rPr>
          <w:rFonts w:hint="cs"/>
          <w:sz w:val="16"/>
          <w:szCs w:val="16"/>
          <w:rtl/>
        </w:rPr>
        <w:t>החלק אשר נמצא באינטראקצי</w:t>
      </w:r>
      <w:r w:rsidRPr="0073151F">
        <w:rPr>
          <w:rFonts w:hint="eastAsia"/>
          <w:sz w:val="16"/>
          <w:szCs w:val="16"/>
          <w:rtl/>
        </w:rPr>
        <w:t>ה</w:t>
      </w:r>
      <w:r w:rsidRPr="0073151F">
        <w:rPr>
          <w:rFonts w:hint="cs"/>
          <w:sz w:val="16"/>
          <w:szCs w:val="16"/>
          <w:rtl/>
        </w:rPr>
        <w:t xml:space="preserve"> על הלקוח, אתרי אינטרנט, אפליקציו</w:t>
      </w:r>
      <w:r w:rsidRPr="0073151F">
        <w:rPr>
          <w:rFonts w:hint="eastAsia"/>
          <w:sz w:val="16"/>
          <w:szCs w:val="16"/>
          <w:rtl/>
        </w:rPr>
        <w:t>ת</w:t>
      </w:r>
      <w:r w:rsidRPr="0073151F">
        <w:rPr>
          <w:rFonts w:hint="cs"/>
          <w:sz w:val="16"/>
          <w:szCs w:val="16"/>
          <w:rtl/>
        </w:rPr>
        <w:t xml:space="preserve"> מוביל, ממשק משתמש של מכשרים בייתים ועוד. הקורס יתמקד בפיתוח אפליקציו</w:t>
      </w:r>
      <w:r w:rsidRPr="0073151F">
        <w:rPr>
          <w:rFonts w:hint="eastAsia"/>
          <w:sz w:val="16"/>
          <w:szCs w:val="16"/>
          <w:rtl/>
        </w:rPr>
        <w:t>ת</w:t>
      </w:r>
      <w:r w:rsidRPr="0073151F">
        <w:rPr>
          <w:rFonts w:hint="cs"/>
          <w:sz w:val="16"/>
          <w:szCs w:val="16"/>
          <w:rtl/>
        </w:rPr>
        <w:t xml:space="preserve"> אינטרנט.</w:t>
      </w:r>
      <w:r w:rsidRPr="0073151F">
        <w:rPr>
          <w:sz w:val="16"/>
          <w:szCs w:val="16"/>
        </w:rPr>
        <w:t>.</w:t>
      </w:r>
    </w:p>
    <w:p w14:paraId="4AF3FE94" w14:textId="77777777" w:rsidR="0073151F" w:rsidRPr="0073151F" w:rsidRDefault="0073151F" w:rsidP="0073151F">
      <w:pPr>
        <w:autoSpaceDE w:val="0"/>
        <w:autoSpaceDN w:val="0"/>
        <w:bidi/>
        <w:adjustRightInd w:val="0"/>
        <w:spacing w:after="0" w:line="240" w:lineRule="auto"/>
        <w:jc w:val="both"/>
        <w:rPr>
          <w:sz w:val="16"/>
          <w:szCs w:val="16"/>
          <w:rtl/>
        </w:rPr>
      </w:pPr>
      <w:r>
        <w:rPr>
          <w:rFonts w:hint="cs"/>
          <w:b/>
          <w:bCs/>
          <w:sz w:val="16"/>
          <w:szCs w:val="16"/>
          <w:rtl/>
        </w:rPr>
        <w:t xml:space="preserve">   *</w:t>
      </w:r>
      <w:r w:rsidRPr="0073151F">
        <w:rPr>
          <w:rFonts w:hint="cs"/>
          <w:b/>
          <w:bCs/>
          <w:sz w:val="16"/>
          <w:szCs w:val="16"/>
          <w:rtl/>
        </w:rPr>
        <w:t>צד</w:t>
      </w:r>
      <w:r w:rsidRPr="0073151F">
        <w:rPr>
          <w:b/>
          <w:bCs/>
          <w:sz w:val="16"/>
          <w:szCs w:val="16"/>
          <w:rtl/>
        </w:rPr>
        <w:t xml:space="preserve"> </w:t>
      </w:r>
      <w:r w:rsidRPr="0073151F">
        <w:rPr>
          <w:rFonts w:hint="cs"/>
          <w:b/>
          <w:bCs/>
          <w:sz w:val="16"/>
          <w:szCs w:val="16"/>
          <w:rtl/>
        </w:rPr>
        <w:t>שרת</w:t>
      </w:r>
      <w:r w:rsidRPr="0073151F">
        <w:rPr>
          <w:sz w:val="16"/>
          <w:szCs w:val="16"/>
          <w:rtl/>
        </w:rPr>
        <w:t xml:space="preserve"> </w:t>
      </w:r>
      <w:r w:rsidRPr="0073151F">
        <w:rPr>
          <w:rFonts w:hint="cs"/>
          <w:sz w:val="16"/>
          <w:szCs w:val="16"/>
          <w:rtl/>
        </w:rPr>
        <w:t>–</w:t>
      </w:r>
      <w:r w:rsidRPr="0073151F">
        <w:rPr>
          <w:sz w:val="16"/>
          <w:szCs w:val="16"/>
          <w:rtl/>
        </w:rPr>
        <w:t xml:space="preserve"> </w:t>
      </w:r>
      <w:r w:rsidRPr="0073151F">
        <w:rPr>
          <w:rFonts w:hint="cs"/>
          <w:sz w:val="16"/>
          <w:szCs w:val="16"/>
          <w:rtl/>
        </w:rPr>
        <w:t xml:space="preserve">החלק אשר מאחסן את מידע, מבצע עליו פעולות לוגיות שונות, ומספק אותו ונצא כל הזמן בקשר דו צדדי עם צד הלקוח בכדי לקבל בקשות לספק אותן. </w:t>
      </w:r>
    </w:p>
    <w:p w14:paraId="0D7A413F" w14:textId="77777777" w:rsidR="0073151F" w:rsidRDefault="0073151F" w:rsidP="0073151F">
      <w:pPr>
        <w:autoSpaceDE w:val="0"/>
        <w:autoSpaceDN w:val="0"/>
        <w:bidi/>
        <w:adjustRightInd w:val="0"/>
        <w:spacing w:after="0" w:line="240" w:lineRule="auto"/>
        <w:jc w:val="both"/>
        <w:rPr>
          <w:rtl/>
        </w:rPr>
      </w:pPr>
    </w:p>
    <w:p w14:paraId="2625BA52" w14:textId="77777777" w:rsidR="0073151F" w:rsidRDefault="0073151F">
      <w:pPr>
        <w:pStyle w:val="aa"/>
        <w:rPr>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B15D2"/>
    <w:multiLevelType w:val="hybridMultilevel"/>
    <w:tmpl w:val="24D0C30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3FE744D8"/>
    <w:multiLevelType w:val="hybridMultilevel"/>
    <w:tmpl w:val="FC06FE4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46072CA4"/>
    <w:multiLevelType w:val="hybridMultilevel"/>
    <w:tmpl w:val="756C345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5D1C39BF"/>
    <w:multiLevelType w:val="hybridMultilevel"/>
    <w:tmpl w:val="28047F24"/>
    <w:lvl w:ilvl="0" w:tplc="10000001">
      <w:start w:val="1"/>
      <w:numFmt w:val="bullet"/>
      <w:lvlText w:val=""/>
      <w:lvlJc w:val="left"/>
      <w:pPr>
        <w:ind w:left="785" w:hanging="360"/>
      </w:pPr>
      <w:rPr>
        <w:rFonts w:ascii="Symbol" w:hAnsi="Symbol" w:cs="Symbol" w:hint="default"/>
      </w:rPr>
    </w:lvl>
    <w:lvl w:ilvl="1" w:tplc="10000003">
      <w:start w:val="1"/>
      <w:numFmt w:val="bullet"/>
      <w:lvlText w:val="o"/>
      <w:lvlJc w:val="left"/>
      <w:pPr>
        <w:ind w:left="1505" w:hanging="360"/>
      </w:pPr>
      <w:rPr>
        <w:rFonts w:ascii="Courier New" w:hAnsi="Courier New" w:cs="Courier New" w:hint="default"/>
      </w:rPr>
    </w:lvl>
    <w:lvl w:ilvl="2" w:tplc="10000005" w:tentative="1">
      <w:start w:val="1"/>
      <w:numFmt w:val="bullet"/>
      <w:lvlText w:val=""/>
      <w:lvlJc w:val="left"/>
      <w:pPr>
        <w:ind w:left="2225" w:hanging="360"/>
      </w:pPr>
      <w:rPr>
        <w:rFonts w:ascii="Wingdings" w:hAnsi="Wingdings" w:cs="Wingdings" w:hint="default"/>
      </w:rPr>
    </w:lvl>
    <w:lvl w:ilvl="3" w:tplc="10000001" w:tentative="1">
      <w:start w:val="1"/>
      <w:numFmt w:val="bullet"/>
      <w:lvlText w:val=""/>
      <w:lvlJc w:val="left"/>
      <w:pPr>
        <w:ind w:left="2945" w:hanging="360"/>
      </w:pPr>
      <w:rPr>
        <w:rFonts w:ascii="Symbol" w:hAnsi="Symbol" w:cs="Symbol" w:hint="default"/>
      </w:rPr>
    </w:lvl>
    <w:lvl w:ilvl="4" w:tplc="10000003" w:tentative="1">
      <w:start w:val="1"/>
      <w:numFmt w:val="bullet"/>
      <w:lvlText w:val="o"/>
      <w:lvlJc w:val="left"/>
      <w:pPr>
        <w:ind w:left="3665" w:hanging="360"/>
      </w:pPr>
      <w:rPr>
        <w:rFonts w:ascii="Courier New" w:hAnsi="Courier New" w:cs="Courier New" w:hint="default"/>
      </w:rPr>
    </w:lvl>
    <w:lvl w:ilvl="5" w:tplc="10000005" w:tentative="1">
      <w:start w:val="1"/>
      <w:numFmt w:val="bullet"/>
      <w:lvlText w:val=""/>
      <w:lvlJc w:val="left"/>
      <w:pPr>
        <w:ind w:left="4385" w:hanging="360"/>
      </w:pPr>
      <w:rPr>
        <w:rFonts w:ascii="Wingdings" w:hAnsi="Wingdings" w:cs="Wingdings" w:hint="default"/>
      </w:rPr>
    </w:lvl>
    <w:lvl w:ilvl="6" w:tplc="10000001" w:tentative="1">
      <w:start w:val="1"/>
      <w:numFmt w:val="bullet"/>
      <w:lvlText w:val=""/>
      <w:lvlJc w:val="left"/>
      <w:pPr>
        <w:ind w:left="5105" w:hanging="360"/>
      </w:pPr>
      <w:rPr>
        <w:rFonts w:ascii="Symbol" w:hAnsi="Symbol" w:cs="Symbol" w:hint="default"/>
      </w:rPr>
    </w:lvl>
    <w:lvl w:ilvl="7" w:tplc="10000003" w:tentative="1">
      <w:start w:val="1"/>
      <w:numFmt w:val="bullet"/>
      <w:lvlText w:val="o"/>
      <w:lvlJc w:val="left"/>
      <w:pPr>
        <w:ind w:left="5825" w:hanging="360"/>
      </w:pPr>
      <w:rPr>
        <w:rFonts w:ascii="Courier New" w:hAnsi="Courier New" w:cs="Courier New" w:hint="default"/>
      </w:rPr>
    </w:lvl>
    <w:lvl w:ilvl="8" w:tplc="10000005" w:tentative="1">
      <w:start w:val="1"/>
      <w:numFmt w:val="bullet"/>
      <w:lvlText w:val=""/>
      <w:lvlJc w:val="left"/>
      <w:pPr>
        <w:ind w:left="6545" w:hanging="360"/>
      </w:pPr>
      <w:rPr>
        <w:rFonts w:ascii="Wingdings" w:hAnsi="Wingdings" w:cs="Wingdings" w:hint="default"/>
      </w:rPr>
    </w:lvl>
  </w:abstractNum>
  <w:abstractNum w:abstractNumId="4" w15:restartNumberingAfterBreak="0">
    <w:nsid w:val="70704757"/>
    <w:multiLevelType w:val="hybridMultilevel"/>
    <w:tmpl w:val="3BFEC8F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74966239"/>
    <w:multiLevelType w:val="hybridMultilevel"/>
    <w:tmpl w:val="D290991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761560B6"/>
    <w:multiLevelType w:val="multilevel"/>
    <w:tmpl w:val="D5780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2"/>
  </w:num>
  <w:num w:numId="5">
    <w:abstractNumId w:val="0"/>
  </w:num>
  <w:num w:numId="6">
    <w:abstractNumId w:val="3"/>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gy galor">
    <w15:presenceInfo w15:providerId="Windows Live" w15:userId="538809ee990692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S3MDExNDM1BwIzCyUdpeDU4uLM/DyQAstaAAGaf1ksAAAA"/>
  </w:docVars>
  <w:rsids>
    <w:rsidRoot w:val="000E6CAD"/>
    <w:rsid w:val="00015085"/>
    <w:rsid w:val="00041DA9"/>
    <w:rsid w:val="000E1574"/>
    <w:rsid w:val="000E6CAD"/>
    <w:rsid w:val="000F6C29"/>
    <w:rsid w:val="001A2F0E"/>
    <w:rsid w:val="0025141F"/>
    <w:rsid w:val="00263366"/>
    <w:rsid w:val="002A7D0A"/>
    <w:rsid w:val="002F56CA"/>
    <w:rsid w:val="003452B3"/>
    <w:rsid w:val="003578E3"/>
    <w:rsid w:val="0036176E"/>
    <w:rsid w:val="0037231A"/>
    <w:rsid w:val="003A100F"/>
    <w:rsid w:val="003B5171"/>
    <w:rsid w:val="003D02DC"/>
    <w:rsid w:val="004316A6"/>
    <w:rsid w:val="00503CBA"/>
    <w:rsid w:val="005273FC"/>
    <w:rsid w:val="005A1C9D"/>
    <w:rsid w:val="005B7BBE"/>
    <w:rsid w:val="005D0128"/>
    <w:rsid w:val="00640099"/>
    <w:rsid w:val="0065369A"/>
    <w:rsid w:val="006800A5"/>
    <w:rsid w:val="0073151F"/>
    <w:rsid w:val="008C2574"/>
    <w:rsid w:val="008F7C02"/>
    <w:rsid w:val="0091748D"/>
    <w:rsid w:val="009F6770"/>
    <w:rsid w:val="00A21F87"/>
    <w:rsid w:val="00A92425"/>
    <w:rsid w:val="00AD4CFE"/>
    <w:rsid w:val="00B13B2D"/>
    <w:rsid w:val="00B738DD"/>
    <w:rsid w:val="00BF3441"/>
    <w:rsid w:val="00BF6155"/>
    <w:rsid w:val="00C063C8"/>
    <w:rsid w:val="00C66B8A"/>
    <w:rsid w:val="00D94B9C"/>
    <w:rsid w:val="00DA322A"/>
    <w:rsid w:val="00EC19E4"/>
    <w:rsid w:val="00ED46E8"/>
    <w:rsid w:val="00F35195"/>
    <w:rsid w:val="00F42A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215F"/>
  <w15:chartTrackingRefBased/>
  <w15:docId w15:val="{13E6CB79-74C0-4EC2-B7D1-9476086F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6CAD"/>
  </w:style>
  <w:style w:type="paragraph" w:styleId="1">
    <w:name w:val="heading 1"/>
    <w:basedOn w:val="a"/>
    <w:link w:val="10"/>
    <w:uiPriority w:val="9"/>
    <w:qFormat/>
    <w:rsid w:val="000E6CAD"/>
    <w:pPr>
      <w:spacing w:after="0"/>
      <w:outlineLvl w:val="0"/>
    </w:pPr>
    <w:rPr>
      <w:rFonts w:asciiTheme="majorHAnsi" w:eastAsiaTheme="majorEastAsia" w:hAnsiTheme="majorHAnsi" w:cstheme="majorBidi"/>
      <w:bCs/>
      <w:color w:val="4472C4" w:themeColor="accent1"/>
      <w:sz w:val="72"/>
      <w:szCs w:val="32"/>
    </w:rPr>
  </w:style>
  <w:style w:type="paragraph" w:styleId="2">
    <w:name w:val="heading 2"/>
    <w:basedOn w:val="a"/>
    <w:link w:val="20"/>
    <w:uiPriority w:val="9"/>
    <w:qFormat/>
    <w:rsid w:val="000E6CAD"/>
    <w:pPr>
      <w:spacing w:after="0"/>
      <w:outlineLvl w:val="1"/>
    </w:pPr>
    <w:rPr>
      <w:rFonts w:asciiTheme="majorHAnsi" w:eastAsiaTheme="majorEastAsia" w:hAnsiTheme="majorHAnsi" w:cstheme="majorBidi"/>
      <w:bCs/>
      <w:color w:val="A5A5A5" w:themeColor="accent3"/>
      <w:sz w:val="48"/>
      <w:szCs w:val="26"/>
    </w:rPr>
  </w:style>
  <w:style w:type="paragraph" w:styleId="3">
    <w:name w:val="heading 3"/>
    <w:basedOn w:val="a"/>
    <w:link w:val="30"/>
    <w:rsid w:val="000E6CAD"/>
    <w:pPr>
      <w:spacing w:after="0"/>
      <w:outlineLvl w:val="2"/>
    </w:pPr>
    <w:rPr>
      <w:rFonts w:asciiTheme="majorHAnsi" w:eastAsiaTheme="majorEastAsia" w:hAnsiTheme="majorHAnsi" w:cstheme="majorBidi"/>
      <w:bCs/>
      <w:color w:val="FFFFFF" w:themeColor="background1"/>
      <w:sz w:val="72"/>
    </w:rPr>
  </w:style>
  <w:style w:type="paragraph" w:styleId="4">
    <w:name w:val="heading 4"/>
    <w:basedOn w:val="a"/>
    <w:next w:val="a"/>
    <w:link w:val="40"/>
    <w:uiPriority w:val="9"/>
    <w:unhideWhenUsed/>
    <w:qFormat/>
    <w:rsid w:val="000E6CA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link w:val="50"/>
    <w:rsid w:val="000E6CAD"/>
    <w:pPr>
      <w:spacing w:after="0"/>
      <w:jc w:val="right"/>
      <w:outlineLvl w:val="4"/>
    </w:pPr>
    <w:rPr>
      <w:rFonts w:asciiTheme="majorHAnsi" w:eastAsiaTheme="majorEastAsia" w:hAnsiTheme="majorHAnsi" w:cstheme="majorBidi"/>
      <w:b/>
      <w:color w:val="B4C6E7" w:themeColor="accent1" w:themeTint="66"/>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E6CAD"/>
    <w:rPr>
      <w:rFonts w:asciiTheme="majorHAnsi" w:eastAsiaTheme="majorEastAsia" w:hAnsiTheme="majorHAnsi" w:cstheme="majorBidi"/>
      <w:bCs/>
      <w:color w:val="4472C4" w:themeColor="accent1"/>
      <w:sz w:val="72"/>
      <w:szCs w:val="32"/>
    </w:rPr>
  </w:style>
  <w:style w:type="character" w:customStyle="1" w:styleId="20">
    <w:name w:val="כותרת 2 תו"/>
    <w:basedOn w:val="a0"/>
    <w:link w:val="2"/>
    <w:uiPriority w:val="9"/>
    <w:rsid w:val="000E6CAD"/>
    <w:rPr>
      <w:rFonts w:asciiTheme="majorHAnsi" w:eastAsiaTheme="majorEastAsia" w:hAnsiTheme="majorHAnsi" w:cstheme="majorBidi"/>
      <w:bCs/>
      <w:color w:val="A5A5A5" w:themeColor="accent3"/>
      <w:sz w:val="48"/>
      <w:szCs w:val="26"/>
    </w:rPr>
  </w:style>
  <w:style w:type="character" w:customStyle="1" w:styleId="30">
    <w:name w:val="כותרת 3 תו"/>
    <w:basedOn w:val="a0"/>
    <w:link w:val="3"/>
    <w:rsid w:val="000E6CAD"/>
    <w:rPr>
      <w:rFonts w:asciiTheme="majorHAnsi" w:eastAsiaTheme="majorEastAsia" w:hAnsiTheme="majorHAnsi" w:cstheme="majorBidi"/>
      <w:bCs/>
      <w:color w:val="FFFFFF" w:themeColor="background1"/>
      <w:sz w:val="72"/>
    </w:rPr>
  </w:style>
  <w:style w:type="character" w:customStyle="1" w:styleId="50">
    <w:name w:val="כותרת 5 תו"/>
    <w:basedOn w:val="a0"/>
    <w:link w:val="5"/>
    <w:rsid w:val="000E6CAD"/>
    <w:rPr>
      <w:rFonts w:asciiTheme="majorHAnsi" w:eastAsiaTheme="majorEastAsia" w:hAnsiTheme="majorHAnsi" w:cstheme="majorBidi"/>
      <w:b/>
      <w:color w:val="B4C6E7" w:themeColor="accent1" w:themeTint="66"/>
      <w:sz w:val="36"/>
    </w:rPr>
  </w:style>
  <w:style w:type="paragraph" w:styleId="a3">
    <w:name w:val="header"/>
    <w:basedOn w:val="a"/>
    <w:link w:val="a4"/>
    <w:uiPriority w:val="99"/>
    <w:unhideWhenUsed/>
    <w:rsid w:val="000E6CAD"/>
    <w:pPr>
      <w:tabs>
        <w:tab w:val="center" w:pos="4320"/>
        <w:tab w:val="right" w:pos="8640"/>
      </w:tabs>
      <w:spacing w:after="0"/>
    </w:pPr>
  </w:style>
  <w:style w:type="character" w:customStyle="1" w:styleId="a4">
    <w:name w:val="כותרת עליונה תו"/>
    <w:basedOn w:val="a0"/>
    <w:link w:val="a3"/>
    <w:uiPriority w:val="99"/>
    <w:rsid w:val="000E6CAD"/>
  </w:style>
  <w:style w:type="paragraph" w:styleId="a5">
    <w:name w:val="footer"/>
    <w:basedOn w:val="a"/>
    <w:link w:val="a6"/>
    <w:uiPriority w:val="99"/>
    <w:unhideWhenUsed/>
    <w:rsid w:val="000E6CAD"/>
    <w:pPr>
      <w:spacing w:after="0"/>
    </w:pPr>
    <w:rPr>
      <w:color w:val="4472C4" w:themeColor="accent1"/>
    </w:rPr>
  </w:style>
  <w:style w:type="character" w:customStyle="1" w:styleId="a6">
    <w:name w:val="כותרת תחתונה תו"/>
    <w:basedOn w:val="a0"/>
    <w:link w:val="a5"/>
    <w:uiPriority w:val="99"/>
    <w:rsid w:val="000E6CAD"/>
    <w:rPr>
      <w:color w:val="4472C4" w:themeColor="accent1"/>
    </w:rPr>
  </w:style>
  <w:style w:type="paragraph" w:styleId="a7">
    <w:name w:val="Title"/>
    <w:basedOn w:val="a"/>
    <w:link w:val="a8"/>
    <w:uiPriority w:val="10"/>
    <w:qFormat/>
    <w:rsid w:val="000E6CAD"/>
    <w:pPr>
      <w:spacing w:after="0"/>
      <w:jc w:val="center"/>
    </w:pPr>
    <w:rPr>
      <w:rFonts w:asciiTheme="majorHAnsi" w:eastAsiaTheme="majorEastAsia" w:hAnsiTheme="majorHAnsi" w:cstheme="majorBidi"/>
      <w:color w:val="FFFFFF" w:themeColor="background1"/>
      <w:sz w:val="96"/>
      <w:szCs w:val="52"/>
    </w:rPr>
  </w:style>
  <w:style w:type="character" w:customStyle="1" w:styleId="a8">
    <w:name w:val="כותרת טקסט תו"/>
    <w:basedOn w:val="a0"/>
    <w:link w:val="a7"/>
    <w:uiPriority w:val="10"/>
    <w:rsid w:val="000E6CAD"/>
    <w:rPr>
      <w:rFonts w:asciiTheme="majorHAnsi" w:eastAsiaTheme="majorEastAsia" w:hAnsiTheme="majorHAnsi" w:cstheme="majorBidi"/>
      <w:color w:val="FFFFFF" w:themeColor="background1"/>
      <w:sz w:val="96"/>
      <w:szCs w:val="52"/>
    </w:rPr>
  </w:style>
  <w:style w:type="paragraph" w:customStyle="1" w:styleId="BlockHeading">
    <w:name w:val="Block Heading"/>
    <w:basedOn w:val="a"/>
    <w:link w:val="BlockHeadingChar"/>
    <w:qFormat/>
    <w:rsid w:val="000E6CAD"/>
    <w:pPr>
      <w:spacing w:after="0"/>
    </w:pPr>
    <w:rPr>
      <w:rFonts w:asciiTheme="majorHAnsi" w:eastAsiaTheme="majorEastAsia" w:hAnsiTheme="majorHAnsi" w:cstheme="majorBidi"/>
      <w:color w:val="FFFFFF" w:themeColor="background1"/>
      <w:sz w:val="48"/>
    </w:rPr>
  </w:style>
  <w:style w:type="character" w:customStyle="1" w:styleId="BlockHeadingChar">
    <w:name w:val="Block Heading Char"/>
    <w:basedOn w:val="a0"/>
    <w:link w:val="BlockHeading"/>
    <w:rsid w:val="000E6CAD"/>
    <w:rPr>
      <w:rFonts w:asciiTheme="majorHAnsi" w:eastAsiaTheme="majorEastAsia" w:hAnsiTheme="majorHAnsi" w:cstheme="majorBidi"/>
      <w:color w:val="FFFFFF" w:themeColor="background1"/>
      <w:sz w:val="48"/>
    </w:rPr>
  </w:style>
  <w:style w:type="paragraph" w:customStyle="1" w:styleId="Footer-Right">
    <w:name w:val="Footer - Right"/>
    <w:basedOn w:val="a5"/>
    <w:qFormat/>
    <w:rsid w:val="000E6CAD"/>
    <w:pPr>
      <w:jc w:val="right"/>
    </w:pPr>
  </w:style>
  <w:style w:type="paragraph" w:styleId="a9">
    <w:name w:val="List Paragraph"/>
    <w:basedOn w:val="a"/>
    <w:uiPriority w:val="34"/>
    <w:qFormat/>
    <w:rsid w:val="000E6CAD"/>
    <w:pPr>
      <w:ind w:left="720"/>
      <w:contextualSpacing/>
    </w:pPr>
  </w:style>
  <w:style w:type="table" w:styleId="2-5">
    <w:name w:val="Grid Table 2 Accent 5"/>
    <w:basedOn w:val="a1"/>
    <w:uiPriority w:val="47"/>
    <w:rsid w:val="000E6CAD"/>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40">
    <w:name w:val="כותרת 4 תו"/>
    <w:basedOn w:val="a0"/>
    <w:link w:val="4"/>
    <w:uiPriority w:val="9"/>
    <w:rsid w:val="000E6CAD"/>
    <w:rPr>
      <w:rFonts w:asciiTheme="majorHAnsi" w:eastAsiaTheme="majorEastAsia" w:hAnsiTheme="majorHAnsi" w:cstheme="majorBidi"/>
      <w:i/>
      <w:iCs/>
      <w:color w:val="2F5496" w:themeColor="accent1" w:themeShade="BF"/>
    </w:rPr>
  </w:style>
  <w:style w:type="paragraph" w:styleId="aa">
    <w:name w:val="footnote text"/>
    <w:basedOn w:val="a"/>
    <w:link w:val="ab"/>
    <w:uiPriority w:val="99"/>
    <w:semiHidden/>
    <w:unhideWhenUsed/>
    <w:rsid w:val="0073151F"/>
    <w:pPr>
      <w:spacing w:after="0" w:line="240" w:lineRule="auto"/>
    </w:pPr>
    <w:rPr>
      <w:sz w:val="20"/>
      <w:szCs w:val="20"/>
    </w:rPr>
  </w:style>
  <w:style w:type="character" w:customStyle="1" w:styleId="ab">
    <w:name w:val="טקסט הערת שוליים תו"/>
    <w:basedOn w:val="a0"/>
    <w:link w:val="aa"/>
    <w:uiPriority w:val="99"/>
    <w:semiHidden/>
    <w:rsid w:val="0073151F"/>
    <w:rPr>
      <w:sz w:val="20"/>
      <w:szCs w:val="20"/>
    </w:rPr>
  </w:style>
  <w:style w:type="character" w:styleId="ac">
    <w:name w:val="footnote reference"/>
    <w:basedOn w:val="a0"/>
    <w:uiPriority w:val="99"/>
    <w:semiHidden/>
    <w:unhideWhenUsed/>
    <w:rsid w:val="0073151F"/>
    <w:rPr>
      <w:vertAlign w:val="superscript"/>
    </w:rPr>
  </w:style>
  <w:style w:type="paragraph" w:styleId="ad">
    <w:name w:val="Balloon Text"/>
    <w:basedOn w:val="a"/>
    <w:link w:val="ae"/>
    <w:uiPriority w:val="99"/>
    <w:semiHidden/>
    <w:unhideWhenUsed/>
    <w:rsid w:val="00BF3441"/>
    <w:pPr>
      <w:spacing w:after="0" w:line="240" w:lineRule="auto"/>
    </w:pPr>
    <w:rPr>
      <w:rFonts w:ascii="Segoe UI" w:hAnsi="Segoe UI" w:cs="Segoe UI"/>
      <w:sz w:val="18"/>
      <w:szCs w:val="18"/>
    </w:rPr>
  </w:style>
  <w:style w:type="character" w:customStyle="1" w:styleId="ae">
    <w:name w:val="טקסט בלונים תו"/>
    <w:basedOn w:val="a0"/>
    <w:link w:val="ad"/>
    <w:uiPriority w:val="99"/>
    <w:semiHidden/>
    <w:rsid w:val="00BF34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0E11B-D2ED-489E-BBD3-B98658077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788</Words>
  <Characters>4498</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sagy galor</dc:creator>
  <cp:keywords/>
  <dc:description/>
  <cp:lastModifiedBy>sagy galor</cp:lastModifiedBy>
  <cp:revision>4</cp:revision>
  <dcterms:created xsi:type="dcterms:W3CDTF">2020-09-06T08:39:00Z</dcterms:created>
  <dcterms:modified xsi:type="dcterms:W3CDTF">2020-09-07T10:03:00Z</dcterms:modified>
</cp:coreProperties>
</file>